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00" w:rsidRPr="006915B1" w:rsidRDefault="007A31C3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r w:rsidRPr="006915B1">
        <w:rPr>
          <w:rFonts w:ascii="Times New Roman" w:hAnsi="Times New Roman" w:cs="Times New Roman"/>
          <w:sz w:val="32"/>
          <w:szCs w:val="28"/>
        </w:rPr>
        <w:t>Администрация Курской области</w:t>
      </w:r>
    </w:p>
    <w:p w:rsidR="006915B1" w:rsidRDefault="006915B1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100" w:rsidRDefault="007A31C3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B1100">
        <w:rPr>
          <w:rFonts w:ascii="Times New Roman" w:hAnsi="Times New Roman" w:cs="Times New Roman"/>
          <w:sz w:val="28"/>
          <w:szCs w:val="28"/>
        </w:rPr>
        <w:t xml:space="preserve">омитет Администрации Курской области по профилактике коррупционных и иных </w:t>
      </w:r>
      <w:r w:rsidR="00DA52E4">
        <w:rPr>
          <w:rFonts w:ascii="Times New Roman" w:hAnsi="Times New Roman" w:cs="Times New Roman"/>
          <w:sz w:val="28"/>
          <w:szCs w:val="28"/>
        </w:rPr>
        <w:t>правонарушений</w:t>
      </w: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00" w:rsidRDefault="00DB1100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00" w:rsidRDefault="00DB1100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00" w:rsidRDefault="00DB1100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1100" w:rsidRPr="005C4F67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F67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7A31C3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52E4">
        <w:rPr>
          <w:rFonts w:ascii="Times New Roman" w:hAnsi="Times New Roman" w:cs="Times New Roman"/>
          <w:sz w:val="32"/>
          <w:szCs w:val="32"/>
        </w:rPr>
        <w:t>для лиц, замещ</w:t>
      </w:r>
      <w:r w:rsidR="007A31C3">
        <w:rPr>
          <w:rFonts w:ascii="Times New Roman" w:hAnsi="Times New Roman" w:cs="Times New Roman"/>
          <w:sz w:val="32"/>
          <w:szCs w:val="32"/>
        </w:rPr>
        <w:t>ающих государственные должности</w:t>
      </w:r>
    </w:p>
    <w:p w:rsidR="00DA52E4" w:rsidRPr="00DA52E4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52E4">
        <w:rPr>
          <w:rFonts w:ascii="Times New Roman" w:hAnsi="Times New Roman" w:cs="Times New Roman"/>
          <w:sz w:val="32"/>
          <w:szCs w:val="32"/>
        </w:rPr>
        <w:t>Курской области</w:t>
      </w: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DA52E4" w:rsidRPr="005C4F67" w:rsidRDefault="00DA52E4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F67">
        <w:rPr>
          <w:rFonts w:ascii="Times New Roman" w:hAnsi="Times New Roman" w:cs="Times New Roman"/>
          <w:b/>
          <w:sz w:val="32"/>
          <w:szCs w:val="32"/>
        </w:rPr>
        <w:t>«ЗАПРЕТЫ, ОГРАНИЧЕНИЯ, ТРЕБОВАНИЯ И ОБЯЗАННОСТИ, УСТАНОВЛЕННЫЕ ФЕДЕРАЛЬНЫМ ЗАКОНОДАТЕЛЬСТВОМ В ЦЕЛЯХ ПРОТИ</w:t>
      </w:r>
      <w:r w:rsidR="007A31C3" w:rsidRPr="005C4F67">
        <w:rPr>
          <w:rFonts w:ascii="Times New Roman" w:hAnsi="Times New Roman" w:cs="Times New Roman"/>
          <w:b/>
          <w:sz w:val="32"/>
          <w:szCs w:val="32"/>
        </w:rPr>
        <w:t>В</w:t>
      </w:r>
      <w:r w:rsidRPr="005C4F67">
        <w:rPr>
          <w:rFonts w:ascii="Times New Roman" w:hAnsi="Times New Roman" w:cs="Times New Roman"/>
          <w:b/>
          <w:sz w:val="32"/>
          <w:szCs w:val="32"/>
        </w:rPr>
        <w:t>ОДЕЙСТВИЯ КОРРУПЦИИ»</w:t>
      </w: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DA52E4" w:rsidRDefault="00DA52E4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52E4" w:rsidRDefault="00DA52E4" w:rsidP="00DA5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1100" w:rsidRDefault="00DB1100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00" w:rsidRDefault="00DB1100" w:rsidP="00DB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F67" w:rsidRPr="00DA52E4" w:rsidRDefault="005C4F67" w:rsidP="0000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2E4">
        <w:rPr>
          <w:rFonts w:ascii="Times New Roman" w:hAnsi="Times New Roman" w:cs="Times New Roman"/>
          <w:sz w:val="28"/>
          <w:szCs w:val="28"/>
        </w:rPr>
        <w:t>г. Курск</w:t>
      </w:r>
    </w:p>
    <w:p w:rsidR="005C4F67" w:rsidRPr="00DA52E4" w:rsidRDefault="005C4F67" w:rsidP="0000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2E4">
        <w:rPr>
          <w:rFonts w:ascii="Times New Roman" w:hAnsi="Times New Roman" w:cs="Times New Roman"/>
          <w:sz w:val="28"/>
          <w:szCs w:val="28"/>
        </w:rPr>
        <w:t>201</w:t>
      </w:r>
      <w:r w:rsidR="00941B59">
        <w:rPr>
          <w:rFonts w:ascii="Times New Roman" w:hAnsi="Times New Roman" w:cs="Times New Roman"/>
          <w:sz w:val="28"/>
          <w:szCs w:val="28"/>
        </w:rPr>
        <w:t>8</w:t>
      </w:r>
    </w:p>
    <w:p w:rsidR="005C4F67" w:rsidRPr="003E5A02" w:rsidRDefault="007A31C3" w:rsidP="00D9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A02">
        <w:rPr>
          <w:rFonts w:ascii="Times New Roman" w:hAnsi="Times New Roman" w:cs="Times New Roman"/>
          <w:b/>
          <w:sz w:val="28"/>
          <w:szCs w:val="28"/>
        </w:rPr>
        <w:lastRenderedPageBreak/>
        <w:t>Памятка</w:t>
      </w:r>
    </w:p>
    <w:p w:rsidR="005C4F67" w:rsidRPr="005C4F67" w:rsidRDefault="005C4F67" w:rsidP="005C4F6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3F13DB" w:rsidRPr="005C4F67" w:rsidRDefault="00D77D8C" w:rsidP="005C4F6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В целях формирования нетерпимости к коррупционному поведению</w:t>
      </w:r>
      <w:r w:rsidR="003E5A02">
        <w:rPr>
          <w:rFonts w:ascii="Times New Roman" w:hAnsi="Times New Roman" w:cs="Times New Roman"/>
          <w:sz w:val="28"/>
          <w:szCs w:val="28"/>
        </w:rPr>
        <w:t>,</w:t>
      </w:r>
      <w:r w:rsidRPr="005C4F67">
        <w:rPr>
          <w:rFonts w:ascii="Times New Roman" w:hAnsi="Times New Roman" w:cs="Times New Roman"/>
          <w:sz w:val="28"/>
          <w:szCs w:val="28"/>
        </w:rPr>
        <w:t xml:space="preserve"> а также оказания консультативной помощи </w:t>
      </w:r>
      <w:r w:rsidR="004C2FEC" w:rsidRPr="005C4F67">
        <w:rPr>
          <w:rFonts w:ascii="Times New Roman" w:hAnsi="Times New Roman" w:cs="Times New Roman"/>
          <w:sz w:val="28"/>
          <w:szCs w:val="28"/>
        </w:rPr>
        <w:t>разработана н</w:t>
      </w:r>
      <w:r w:rsidR="003F13DB" w:rsidRPr="005C4F67">
        <w:rPr>
          <w:rFonts w:ascii="Times New Roman" w:hAnsi="Times New Roman" w:cs="Times New Roman"/>
          <w:sz w:val="28"/>
          <w:szCs w:val="28"/>
        </w:rPr>
        <w:t xml:space="preserve">астоящая Памятка для применения лицами, замещающими государственные должности Курской области, указанными в пункте 2 статьи 1 Закона Курской области </w:t>
      </w:r>
      <w:r w:rsidR="005309C9" w:rsidRPr="005C4F67">
        <w:rPr>
          <w:rFonts w:ascii="Times New Roman" w:hAnsi="Times New Roman" w:cs="Times New Roman"/>
          <w:sz w:val="28"/>
          <w:szCs w:val="28"/>
        </w:rPr>
        <w:t xml:space="preserve">от 06.10.2006 № 64-ЗКО </w:t>
      </w:r>
      <w:r w:rsidR="003F13DB" w:rsidRPr="005C4F67">
        <w:rPr>
          <w:rFonts w:ascii="Times New Roman" w:hAnsi="Times New Roman" w:cs="Times New Roman"/>
          <w:sz w:val="28"/>
          <w:szCs w:val="28"/>
        </w:rPr>
        <w:t xml:space="preserve">«О государственных должностях Курской области» </w:t>
      </w:r>
      <w:r w:rsidR="00D333A2" w:rsidRPr="005C4F67">
        <w:rPr>
          <w:rFonts w:ascii="Times New Roman" w:hAnsi="Times New Roman" w:cs="Times New Roman"/>
          <w:sz w:val="28"/>
          <w:szCs w:val="28"/>
        </w:rPr>
        <w:t>(далее – лица, замещающие государственные должности)</w:t>
      </w:r>
      <w:r w:rsidRPr="005C4F67">
        <w:rPr>
          <w:rFonts w:ascii="Times New Roman" w:hAnsi="Times New Roman" w:cs="Times New Roman"/>
          <w:sz w:val="28"/>
          <w:szCs w:val="28"/>
        </w:rPr>
        <w:t>.</w:t>
      </w:r>
    </w:p>
    <w:p w:rsidR="00D77D8C" w:rsidRPr="005C4F67" w:rsidRDefault="00D77D8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 xml:space="preserve">Согласно пункту 2 статьи 2.1 Федерального закона от 06.10.1999 </w:t>
      </w:r>
      <w:r w:rsidRPr="005C4F67">
        <w:rPr>
          <w:rFonts w:ascii="Times New Roman" w:hAnsi="Times New Roman" w:cs="Times New Roman"/>
          <w:sz w:val="28"/>
          <w:szCs w:val="28"/>
        </w:rPr>
        <w:br/>
        <w:t xml:space="preserve"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на лиц, замещающих государственные должности субъектов Российской Федерации, распространяются ограничения и обязанности, установленные Федеральным законом от 25.12.2008 № 273-ФЗ «О противодействии коррупции» и другими федеральными законами. 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Данная Памятка содержит: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1) обязанности, установленные в отношении лиц, замещающих государственные должности;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2) запреты и ограничения, установленные в отношении лиц, замещающих государственные должности;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а также информаци</w:t>
      </w:r>
      <w:r w:rsidR="00BF107A" w:rsidRPr="005C4F67">
        <w:rPr>
          <w:rFonts w:ascii="Times New Roman" w:hAnsi="Times New Roman" w:cs="Times New Roman"/>
          <w:sz w:val="28"/>
          <w:szCs w:val="28"/>
        </w:rPr>
        <w:t>ю</w:t>
      </w:r>
      <w:r w:rsidRPr="005C4F67">
        <w:rPr>
          <w:rFonts w:ascii="Times New Roman" w:hAnsi="Times New Roman" w:cs="Times New Roman"/>
          <w:sz w:val="28"/>
          <w:szCs w:val="28"/>
        </w:rPr>
        <w:t>: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3) о рассмотрении вопросов, касающихся соблюдения лицами, замещающими государственные должности, запретов, ограничений и требований, установленных в целях противодействия коррупции;</w:t>
      </w:r>
    </w:p>
    <w:p w:rsidR="004C2FEC" w:rsidRPr="005C4F67" w:rsidRDefault="004C2FEC" w:rsidP="005C4F67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67">
        <w:rPr>
          <w:rFonts w:ascii="Times New Roman" w:hAnsi="Times New Roman" w:cs="Times New Roman"/>
          <w:sz w:val="28"/>
          <w:szCs w:val="28"/>
        </w:rPr>
        <w:t>4) о последствиях несоблюдения лицами, замещающими государственные должности, запретов, ограничений, неисполнения ими обязанностей.</w:t>
      </w:r>
    </w:p>
    <w:p w:rsidR="003F13DB" w:rsidRPr="005C4F67" w:rsidRDefault="003F13DB" w:rsidP="005C4F67">
      <w:pPr>
        <w:autoSpaceDE w:val="0"/>
        <w:autoSpaceDN w:val="0"/>
        <w:adjustRightInd w:val="0"/>
        <w:spacing w:after="0" w:line="36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F67" w:rsidRDefault="005C4F67" w:rsidP="00660D7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F67" w:rsidRDefault="005C4F67" w:rsidP="00660D7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A02" w:rsidRDefault="003E5A02" w:rsidP="00660D7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A02" w:rsidRDefault="003E5A02" w:rsidP="00660D7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A02" w:rsidRDefault="003E5A02" w:rsidP="00660D7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B59" w:rsidRDefault="00941B59" w:rsidP="00660D7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5CD" w:rsidRDefault="003975CD" w:rsidP="00660D7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5CD" w:rsidRDefault="00A17E66" w:rsidP="003975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E66">
        <w:rPr>
          <w:rFonts w:ascii="Times New Roman" w:hAnsi="Times New Roman" w:cs="Times New Roman"/>
          <w:b/>
          <w:sz w:val="28"/>
          <w:szCs w:val="28"/>
        </w:rPr>
        <w:t xml:space="preserve">Обязанности лиц, замещающих </w:t>
      </w:r>
    </w:p>
    <w:p w:rsidR="00A17E66" w:rsidRPr="00A17E66" w:rsidRDefault="00A17E66" w:rsidP="003975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E66">
        <w:rPr>
          <w:rFonts w:ascii="Times New Roman" w:hAnsi="Times New Roman" w:cs="Times New Roman"/>
          <w:b/>
          <w:sz w:val="28"/>
          <w:szCs w:val="28"/>
        </w:rPr>
        <w:t>государственные должности Курской области:</w:t>
      </w:r>
    </w:p>
    <w:p w:rsidR="00A17E66" w:rsidRDefault="00A17E66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606" w:rsidRDefault="006B1606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526422">
        <w:rPr>
          <w:rFonts w:ascii="Times New Roman" w:hAnsi="Times New Roman" w:cs="Times New Roman"/>
          <w:sz w:val="28"/>
          <w:szCs w:val="28"/>
        </w:rPr>
        <w:t xml:space="preserve">Лица, замещающие государственные должности,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</w:t>
      </w:r>
      <w:r w:rsidRPr="00526422">
        <w:rPr>
          <w:rFonts w:ascii="Times New Roman" w:hAnsi="Times New Roman" w:cs="Times New Roman"/>
          <w:sz w:val="28"/>
          <w:szCs w:val="28"/>
        </w:rPr>
        <w:t xml:space="preserve"> в порядке, установленном нормативными правовыми актами Российской </w:t>
      </w:r>
      <w:r w:rsidRPr="00DA6ECA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DA6ECA">
        <w:rPr>
          <w:rFonts w:ascii="Times New Roman" w:hAnsi="Times New Roman" w:cs="Times New Roman"/>
          <w:i/>
          <w:sz w:val="24"/>
          <w:szCs w:val="24"/>
        </w:rPr>
        <w:t>(часть 4 статьи 12.1 Федерального з</w:t>
      </w:r>
      <w:r>
        <w:rPr>
          <w:rFonts w:ascii="Times New Roman" w:hAnsi="Times New Roman" w:cs="Times New Roman"/>
          <w:i/>
          <w:sz w:val="24"/>
          <w:szCs w:val="24"/>
        </w:rPr>
        <w:t>акона от 25.12.2008 № 273-ФЗ «О </w:t>
      </w:r>
      <w:r w:rsidR="00D77D8C">
        <w:rPr>
          <w:rFonts w:ascii="Times New Roman" w:hAnsi="Times New Roman" w:cs="Times New Roman"/>
          <w:i/>
          <w:sz w:val="24"/>
          <w:szCs w:val="24"/>
        </w:rPr>
        <w:t xml:space="preserve">противодействии коррупции» - </w:t>
      </w:r>
      <w:r>
        <w:rPr>
          <w:rFonts w:ascii="Times New Roman" w:hAnsi="Times New Roman" w:cs="Times New Roman"/>
          <w:i/>
          <w:sz w:val="24"/>
          <w:szCs w:val="24"/>
        </w:rPr>
        <w:t>далее Федеральный закон «О противодействии коррупции»</w:t>
      </w:r>
      <w:r w:rsidRPr="00DA6ECA">
        <w:rPr>
          <w:rFonts w:ascii="Times New Roman" w:hAnsi="Times New Roman" w:cs="Times New Roman"/>
          <w:i/>
          <w:sz w:val="24"/>
          <w:szCs w:val="24"/>
        </w:rPr>
        <w:t>)</w:t>
      </w:r>
      <w:r w:rsidRPr="00DA6ECA">
        <w:rPr>
          <w:rFonts w:ascii="Times New Roman" w:hAnsi="Times New Roman" w:cs="Times New Roman"/>
          <w:sz w:val="28"/>
          <w:szCs w:val="28"/>
        </w:rPr>
        <w:t>.</w:t>
      </w:r>
    </w:p>
    <w:p w:rsidR="00DE6963" w:rsidRDefault="003859E9" w:rsidP="00660D7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D70F0" wp14:editId="7A029900">
                <wp:simplePos x="0" y="0"/>
                <wp:positionH relativeFrom="column">
                  <wp:posOffset>-46990</wp:posOffset>
                </wp:positionH>
                <wp:positionV relativeFrom="paragraph">
                  <wp:posOffset>132080</wp:posOffset>
                </wp:positionV>
                <wp:extent cx="5840730" cy="1666875"/>
                <wp:effectExtent l="0" t="0" r="2667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730" cy="1666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4F67" w:rsidRPr="0038356B" w:rsidRDefault="005C4F67" w:rsidP="00BF10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835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Постановление Губернатора Курской области от 21.09.2009 № 314</w:t>
                            </w:r>
                          </w:p>
                          <w:p w:rsidR="00624374" w:rsidRPr="0038356B" w:rsidRDefault="005C4F67" w:rsidP="00BF10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3835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«О представлении гражданами, претендующими на замещение государственных должностей Курской области, и лицами, замещающими государственные должности Курской области, сведений о доходах, об имуществе и обязательствах имущественного характера»</w:t>
                            </w:r>
                            <w:r w:rsidR="00624374" w:rsidRPr="003835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9D70F0" id="Прямоугольник 1" o:spid="_x0000_s1026" style="position:absolute;left:0;text-align:left;margin-left:-3.7pt;margin-top:10.4pt;width:459.9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" filled="f" strokecolor="#a5a5a5 [2092]" strokeweight="2pt">
                <v:textbox>
                  <w:txbxContent>
                    <w:p w:rsidR="005C4F67" w:rsidRPr="0038356B" w:rsidRDefault="005C4F67" w:rsidP="00BF10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8356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Постановление Губернатор</w:t>
                      </w:r>
                      <w:bookmarkStart w:id="1" w:name="_GoBack"/>
                      <w:bookmarkEnd w:id="1"/>
                      <w:r w:rsidRPr="0038356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а Курской области от 21.09.2009 № 314</w:t>
                      </w:r>
                    </w:p>
                    <w:p w:rsidR="00624374" w:rsidRPr="0038356B" w:rsidRDefault="005C4F67" w:rsidP="00BF10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38356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«О представлении гражданами, претендующими на замещение государственных должностей Курской области, и лицами, замещающими государственные должности Курской области, сведений о доходах, об имуществе и обязательствах имущественного характера»</w:t>
                      </w:r>
                      <w:r w:rsidR="00624374" w:rsidRPr="0038356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24374" w:rsidRDefault="00624374" w:rsidP="00660D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374" w:rsidRDefault="00624374" w:rsidP="00660D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374" w:rsidRDefault="00624374" w:rsidP="00660D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374" w:rsidRDefault="00624374" w:rsidP="00660D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374" w:rsidRPr="00BA61A9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425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2595">
        <w:rPr>
          <w:rFonts w:ascii="Times New Roman" w:hAnsi="Times New Roman" w:cs="Times New Roman"/>
          <w:sz w:val="28"/>
          <w:szCs w:val="28"/>
        </w:rPr>
        <w:t xml:space="preserve">Лица, замещающие государственные должности, при представлении сведений о доходах, об имуществе и обязательствах имущественного характера </w:t>
      </w:r>
      <w:r w:rsidRPr="0009058D">
        <w:rPr>
          <w:rFonts w:ascii="Times New Roman" w:hAnsi="Times New Roman" w:cs="Times New Roman"/>
          <w:b/>
          <w:sz w:val="28"/>
          <w:szCs w:val="28"/>
        </w:rPr>
        <w:t>указывают сведения о принадлежащем</w:t>
      </w:r>
      <w:r w:rsidRPr="00042595">
        <w:rPr>
          <w:rFonts w:ascii="Times New Roman" w:hAnsi="Times New Roman" w:cs="Times New Roman"/>
          <w:sz w:val="28"/>
          <w:szCs w:val="28"/>
        </w:rPr>
        <w:t xml:space="preserve"> им, их супругам и несовершеннолетним детям </w:t>
      </w:r>
      <w:r w:rsidRPr="0009058D">
        <w:rPr>
          <w:rFonts w:ascii="Times New Roman" w:hAnsi="Times New Roman" w:cs="Times New Roman"/>
          <w:b/>
          <w:sz w:val="28"/>
          <w:szCs w:val="28"/>
        </w:rPr>
        <w:t>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</w:t>
      </w:r>
      <w:r w:rsidRPr="00042595">
        <w:rPr>
          <w:rFonts w:ascii="Times New Roman" w:hAnsi="Times New Roman" w:cs="Times New Roman"/>
          <w:sz w:val="28"/>
          <w:szCs w:val="28"/>
        </w:rPr>
        <w:t xml:space="preserve">, а также сведения о таких обязательствах своих супруг (супругов) и несовершеннолетних детей </w:t>
      </w:r>
      <w:r w:rsidRPr="00BA61A9">
        <w:rPr>
          <w:rFonts w:ascii="Times New Roman" w:hAnsi="Times New Roman" w:cs="Times New Roman"/>
          <w:i/>
          <w:sz w:val="24"/>
          <w:szCs w:val="24"/>
        </w:rPr>
        <w:t>(статья 4 Федерального закона</w:t>
      </w:r>
      <w:r w:rsidRPr="00BA61A9">
        <w:rPr>
          <w:i/>
          <w:sz w:val="24"/>
          <w:szCs w:val="24"/>
        </w:rPr>
        <w:t xml:space="preserve"> </w:t>
      </w:r>
      <w:r w:rsidRPr="00BA61A9">
        <w:rPr>
          <w:rFonts w:ascii="Times New Roman" w:hAnsi="Times New Roman" w:cs="Times New Roman"/>
          <w:i/>
          <w:sz w:val="24"/>
          <w:szCs w:val="24"/>
        </w:rPr>
        <w:t>от 07.05.2013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D77D8C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BA61A9">
        <w:rPr>
          <w:rFonts w:ascii="Times New Roman" w:hAnsi="Times New Roman" w:cs="Times New Roman"/>
          <w:i/>
          <w:sz w:val="24"/>
          <w:szCs w:val="24"/>
        </w:rPr>
        <w:t>далее</w:t>
      </w:r>
      <w:r w:rsidRPr="00BA61A9">
        <w:rPr>
          <w:i/>
          <w:sz w:val="24"/>
          <w:szCs w:val="24"/>
        </w:rPr>
        <w:t xml:space="preserve"> </w:t>
      </w:r>
      <w:r w:rsidRPr="00BA61A9">
        <w:rPr>
          <w:rFonts w:ascii="Times New Roman" w:hAnsi="Times New Roman" w:cs="Times New Roman"/>
          <w:i/>
          <w:sz w:val="24"/>
          <w:szCs w:val="24"/>
        </w:rPr>
        <w:t>Федеральный закон о запрете открывать и иметь счета (вклады), хранить наличные денежные средства и ценности в иностранных банках).</w:t>
      </w:r>
    </w:p>
    <w:p w:rsidR="00624374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2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26422">
        <w:rPr>
          <w:rFonts w:ascii="Times New Roman" w:hAnsi="Times New Roman" w:cs="Times New Roman"/>
          <w:sz w:val="28"/>
          <w:szCs w:val="28"/>
        </w:rPr>
        <w:t xml:space="preserve">Лица, замещающие государственные должности,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обязаны сообщать</w:t>
      </w:r>
      <w:r w:rsidRPr="00526422">
        <w:rPr>
          <w:rFonts w:ascii="Times New Roman" w:hAnsi="Times New Roman" w:cs="Times New Roman"/>
          <w:sz w:val="28"/>
          <w:szCs w:val="28"/>
        </w:rPr>
        <w:t xml:space="preserve"> в порядке, установленном нормативными правовыми актами Российской Федерации, </w:t>
      </w:r>
      <w:r w:rsidRPr="00DA6ECA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DA6ECA">
        <w:rPr>
          <w:rFonts w:ascii="Times New Roman" w:hAnsi="Times New Roman" w:cs="Times New Roman"/>
          <w:i/>
          <w:sz w:val="24"/>
          <w:szCs w:val="24"/>
        </w:rPr>
        <w:t xml:space="preserve">(часть 4.1 статьи 12.1 Федерального закона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DA6ECA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DA6ECA">
        <w:rPr>
          <w:rFonts w:ascii="Times New Roman" w:hAnsi="Times New Roman" w:cs="Times New Roman"/>
          <w:i/>
          <w:sz w:val="24"/>
          <w:szCs w:val="24"/>
        </w:rPr>
        <w:t xml:space="preserve"> противодействии коррупции»)</w:t>
      </w:r>
      <w:r w:rsidRPr="00DA6ECA">
        <w:rPr>
          <w:rFonts w:ascii="Times New Roman" w:hAnsi="Times New Roman" w:cs="Times New Roman"/>
          <w:sz w:val="28"/>
          <w:szCs w:val="28"/>
        </w:rPr>
        <w:t>.</w:t>
      </w:r>
    </w:p>
    <w:p w:rsidR="00325B69" w:rsidRDefault="00325B69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B59" w:rsidRDefault="00941B59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B59" w:rsidRDefault="00941B59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69" w:rsidRDefault="00325B69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374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491E8" wp14:editId="3A4E4354">
                <wp:simplePos x="0" y="0"/>
                <wp:positionH relativeFrom="column">
                  <wp:posOffset>-37465</wp:posOffset>
                </wp:positionH>
                <wp:positionV relativeFrom="paragraph">
                  <wp:posOffset>127635</wp:posOffset>
                </wp:positionV>
                <wp:extent cx="5840730" cy="1428750"/>
                <wp:effectExtent l="0" t="0" r="2667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730" cy="142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9EA" w:rsidRPr="0038356B" w:rsidRDefault="008E09EA" w:rsidP="00864C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835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Постановление Губернатора Курской области от 21.04.2016 </w:t>
                            </w:r>
                            <w:r w:rsidR="0010116A" w:rsidRPr="003835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№</w:t>
                            </w:r>
                            <w:r w:rsidRPr="003835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109-пг</w:t>
                            </w:r>
                          </w:p>
                          <w:p w:rsidR="008E09EA" w:rsidRPr="0038356B" w:rsidRDefault="0010116A" w:rsidP="00864C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835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«</w:t>
                            </w:r>
                            <w:r w:rsidR="008E09EA" w:rsidRPr="003835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О порядке сообщения лицами, замещающими государственные должности Курской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постановление Губернатора</w:t>
                            </w:r>
                            <w:r w:rsidRPr="003835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Курской области от 22.09.2015 №</w:t>
                            </w:r>
                            <w:r w:rsidR="008E09EA" w:rsidRPr="003835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428-пг</w:t>
                            </w:r>
                            <w:r w:rsidRPr="0038356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8E09EA" w:rsidRPr="0010116A" w:rsidRDefault="008E09EA" w:rsidP="001011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24374" w:rsidRPr="00BA61A9" w:rsidRDefault="00624374" w:rsidP="006243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B491E8" id="Прямоугольник 14" o:spid="_x0000_s1027" style="position:absolute;left:0;text-align:left;margin-left:-2.95pt;margin-top:10.05pt;width:459.9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" filled="f" strokecolor="#a5a5a5 [2092]" strokeweight="2pt">
                <v:textbox>
                  <w:txbxContent>
                    <w:p w:rsidR="008E09EA" w:rsidRPr="0038356B" w:rsidRDefault="008E09EA" w:rsidP="00864C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8356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Постановление Губернатора Курской области от 21.04.2016 </w:t>
                      </w:r>
                      <w:r w:rsidR="0010116A" w:rsidRPr="0038356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№</w:t>
                      </w:r>
                      <w:r w:rsidRPr="0038356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109-пг</w:t>
                      </w:r>
                    </w:p>
                    <w:p w:rsidR="008E09EA" w:rsidRPr="0038356B" w:rsidRDefault="0010116A" w:rsidP="00864C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8356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«</w:t>
                      </w:r>
                      <w:r w:rsidR="008E09EA" w:rsidRPr="0038356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О порядке сообщения лицами, замещающими государственные должности Курской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постановление Губернатора</w:t>
                      </w:r>
                      <w:r w:rsidRPr="0038356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Курской области от 22.09.2015 №</w:t>
                      </w:r>
                      <w:r w:rsidR="008E09EA" w:rsidRPr="0038356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428-пг</w:t>
                      </w:r>
                      <w:r w:rsidRPr="0038356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»</w:t>
                      </w:r>
                    </w:p>
                    <w:p w:rsidR="008E09EA" w:rsidRPr="0010116A" w:rsidRDefault="008E09EA" w:rsidP="001011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24374" w:rsidRPr="00BA61A9" w:rsidRDefault="00624374" w:rsidP="006243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4374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69" w:rsidRDefault="00325B69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69" w:rsidRDefault="00325B69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69" w:rsidRDefault="00325B69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69" w:rsidRDefault="00325B69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69" w:rsidRDefault="00325B69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374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374" w:rsidRPr="00DA6ECA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2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Л</w:t>
      </w:r>
      <w:r w:rsidRPr="00F72D36">
        <w:rPr>
          <w:rFonts w:ascii="Times New Roman" w:hAnsi="Times New Roman" w:cs="Times New Roman"/>
          <w:sz w:val="28"/>
          <w:szCs w:val="28"/>
        </w:rPr>
        <w:t>ицо</w:t>
      </w:r>
      <w:r>
        <w:rPr>
          <w:rFonts w:ascii="Times New Roman" w:hAnsi="Times New Roman" w:cs="Times New Roman"/>
          <w:sz w:val="28"/>
          <w:szCs w:val="28"/>
        </w:rPr>
        <w:t>, замещающее</w:t>
      </w:r>
      <w:r w:rsidRPr="00F72D36">
        <w:rPr>
          <w:rFonts w:ascii="Times New Roman" w:hAnsi="Times New Roman" w:cs="Times New Roman"/>
          <w:sz w:val="28"/>
          <w:szCs w:val="28"/>
        </w:rPr>
        <w:t xml:space="preserve"> государственную должность,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обязано передать принадлежащие ему ценные бумаги (доли участия, паи в уставных (складочных) капиталах организаций) в доверительное управление</w:t>
      </w:r>
      <w:r w:rsidRPr="00F72D36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72D36">
        <w:rPr>
          <w:rFonts w:ascii="Times New Roman" w:hAnsi="Times New Roman" w:cs="Times New Roman"/>
          <w:sz w:val="28"/>
          <w:szCs w:val="28"/>
        </w:rPr>
        <w:t xml:space="preserve"> случае, </w:t>
      </w:r>
      <w:r w:rsidRPr="00DA6ECA">
        <w:rPr>
          <w:rFonts w:ascii="Times New Roman" w:hAnsi="Times New Roman" w:cs="Times New Roman"/>
          <w:b/>
          <w:sz w:val="28"/>
          <w:szCs w:val="28"/>
        </w:rPr>
        <w:t>если такое владение приводит или может привести к конфликту интересов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DA6ECA">
        <w:rPr>
          <w:rFonts w:ascii="Times New Roman" w:hAnsi="Times New Roman" w:cs="Times New Roman"/>
          <w:i/>
          <w:sz w:val="24"/>
          <w:szCs w:val="24"/>
        </w:rPr>
        <w:t>(часть 1 статьи 12.3 Федерального закона «О противодействии коррупции»)</w:t>
      </w:r>
      <w:r w:rsidRPr="00DA6ECA">
        <w:rPr>
          <w:rFonts w:ascii="Times New Roman" w:hAnsi="Times New Roman" w:cs="Times New Roman"/>
          <w:sz w:val="28"/>
          <w:szCs w:val="28"/>
        </w:rPr>
        <w:t>.</w:t>
      </w:r>
    </w:p>
    <w:p w:rsidR="00624374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2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A61A9">
        <w:rPr>
          <w:rFonts w:ascii="Times New Roman" w:hAnsi="Times New Roman" w:cs="Times New Roman"/>
          <w:b/>
          <w:sz w:val="28"/>
          <w:szCs w:val="28"/>
        </w:rPr>
        <w:t>Лицо, замещающее государственную должность,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DA6ECA">
        <w:rPr>
          <w:rFonts w:ascii="Times New Roman" w:hAnsi="Times New Roman" w:cs="Times New Roman"/>
          <w:b/>
          <w:sz w:val="28"/>
          <w:szCs w:val="28"/>
        </w:rPr>
        <w:t>обязано ежегодно</w:t>
      </w:r>
      <w:r w:rsidRPr="00526422">
        <w:rPr>
          <w:rFonts w:ascii="Times New Roman" w:hAnsi="Times New Roman" w:cs="Times New Roman"/>
          <w:sz w:val="28"/>
          <w:szCs w:val="28"/>
        </w:rPr>
        <w:t xml:space="preserve"> в сроки, установленные для представления сведений о доходах, об имуществе и обязательствах имущественного характера, </w:t>
      </w:r>
      <w:r w:rsidRPr="00DA6ECA">
        <w:rPr>
          <w:rFonts w:ascii="Times New Roman" w:hAnsi="Times New Roman" w:cs="Times New Roman"/>
          <w:b/>
          <w:sz w:val="28"/>
          <w:szCs w:val="28"/>
        </w:rPr>
        <w:t>представлять сведения о своих расходах, а также о расходах своих супруги (супруга) и несовершеннолетних детей по каждой сделке</w:t>
      </w:r>
      <w:r w:rsidRPr="00526422">
        <w:rPr>
          <w:rFonts w:ascii="Times New Roman" w:hAnsi="Times New Roman" w:cs="Times New Roman"/>
          <w:sz w:val="28"/>
          <w:szCs w:val="28"/>
        </w:rPr>
        <w:t xml:space="preserve">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</w:t>
      </w:r>
      <w:r w:rsidRPr="00DA6ECA">
        <w:rPr>
          <w:rFonts w:ascii="Times New Roman" w:hAnsi="Times New Roman" w:cs="Times New Roman"/>
          <w:sz w:val="28"/>
          <w:szCs w:val="28"/>
        </w:rPr>
        <w:t xml:space="preserve">получения средств, за счет которых совершены эти сделки </w:t>
      </w:r>
      <w:r w:rsidRPr="00DA6ECA">
        <w:rPr>
          <w:rFonts w:ascii="Times New Roman" w:hAnsi="Times New Roman" w:cs="Times New Roman"/>
          <w:i/>
          <w:sz w:val="24"/>
          <w:szCs w:val="24"/>
        </w:rPr>
        <w:t>(подпункт «в» пункта 1 части 1 статьи 2, часть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  <w:r w:rsidR="00D77D8C">
        <w:rPr>
          <w:rFonts w:ascii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 xml:space="preserve">далее </w:t>
      </w:r>
      <w:r w:rsidRPr="00713CCC">
        <w:rPr>
          <w:rFonts w:ascii="Times New Roman" w:hAnsi="Times New Roman" w:cs="Times New Roman"/>
          <w:i/>
          <w:sz w:val="24"/>
          <w:szCs w:val="24"/>
        </w:rPr>
        <w:t>Федеральн</w:t>
      </w:r>
      <w:r>
        <w:rPr>
          <w:rFonts w:ascii="Times New Roman" w:hAnsi="Times New Roman" w:cs="Times New Roman"/>
          <w:i/>
          <w:sz w:val="24"/>
          <w:szCs w:val="24"/>
        </w:rPr>
        <w:t>ый</w:t>
      </w:r>
      <w:r w:rsidRPr="00713CCC">
        <w:rPr>
          <w:rFonts w:ascii="Times New Roman" w:hAnsi="Times New Roman" w:cs="Times New Roman"/>
          <w:i/>
          <w:sz w:val="24"/>
          <w:szCs w:val="24"/>
        </w:rPr>
        <w:t xml:space="preserve"> закон «О контроле за соответствием расходов лиц, замещающих государственные должности, и иных лиц их доходам»</w:t>
      </w:r>
      <w:r w:rsidRPr="00DA6ECA">
        <w:rPr>
          <w:rFonts w:ascii="Times New Roman" w:hAnsi="Times New Roman" w:cs="Times New Roman"/>
          <w:i/>
          <w:sz w:val="24"/>
          <w:szCs w:val="24"/>
        </w:rPr>
        <w:t>)</w:t>
      </w:r>
      <w:r w:rsidRPr="00DA6E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374" w:rsidRPr="00BA61A9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26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A61A9">
        <w:rPr>
          <w:rFonts w:ascii="Times New Roman" w:hAnsi="Times New Roman" w:cs="Times New Roman"/>
          <w:b/>
          <w:sz w:val="28"/>
          <w:szCs w:val="28"/>
        </w:rPr>
        <w:t>Лицо, замещающее государственную должность,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BA61A9">
        <w:rPr>
          <w:rFonts w:ascii="Times New Roman" w:hAnsi="Times New Roman" w:cs="Times New Roman"/>
          <w:b/>
          <w:sz w:val="28"/>
          <w:szCs w:val="28"/>
        </w:rPr>
        <w:t>в связи с осуществлением контроля</w:t>
      </w:r>
      <w:r w:rsidRPr="00526422">
        <w:rPr>
          <w:rFonts w:ascii="Times New Roman" w:hAnsi="Times New Roman" w:cs="Times New Roman"/>
          <w:sz w:val="28"/>
          <w:szCs w:val="28"/>
        </w:rPr>
        <w:t xml:space="preserve"> за его расходами, а также за расходами его супруги (супруга) и несовершеннолетних детей </w:t>
      </w:r>
      <w:r w:rsidRPr="00BA61A9">
        <w:rPr>
          <w:rFonts w:ascii="Times New Roman" w:hAnsi="Times New Roman" w:cs="Times New Roman"/>
          <w:b/>
          <w:sz w:val="28"/>
          <w:szCs w:val="28"/>
        </w:rPr>
        <w:t xml:space="preserve">обязано представлять сведения о его расходах, а также о расходах его супруги (супруга) и несовершеннолетних детей по каждой сделке </w:t>
      </w:r>
      <w:r w:rsidRPr="00526422">
        <w:rPr>
          <w:rFonts w:ascii="Times New Roman" w:hAnsi="Times New Roman" w:cs="Times New Roman"/>
          <w:sz w:val="28"/>
          <w:szCs w:val="28"/>
        </w:rPr>
        <w:t xml:space="preserve"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периоду; об источниках получения средств, за счет которых совершена указанная </w:t>
      </w:r>
      <w:r w:rsidRPr="00BA61A9">
        <w:rPr>
          <w:rFonts w:ascii="Times New Roman" w:hAnsi="Times New Roman" w:cs="Times New Roman"/>
          <w:sz w:val="28"/>
          <w:szCs w:val="28"/>
        </w:rPr>
        <w:t xml:space="preserve">сделка </w:t>
      </w:r>
      <w:r w:rsidRPr="00BA61A9">
        <w:rPr>
          <w:rFonts w:ascii="Times New Roman" w:hAnsi="Times New Roman" w:cs="Times New Roman"/>
          <w:i/>
          <w:sz w:val="24"/>
          <w:szCs w:val="24"/>
        </w:rPr>
        <w:t>(часть 1 статьи 9 Федерального закона «О контроле за соответствием расходов лиц, замещающих государственные должности, и иных лиц их доходам»)</w:t>
      </w:r>
      <w:r w:rsidRPr="00BA61A9">
        <w:rPr>
          <w:rFonts w:ascii="Times New Roman" w:hAnsi="Times New Roman" w:cs="Times New Roman"/>
          <w:i/>
          <w:sz w:val="28"/>
          <w:szCs w:val="28"/>
        </w:rPr>
        <w:t>.</w:t>
      </w:r>
    </w:p>
    <w:p w:rsidR="00624374" w:rsidRDefault="00624374" w:rsidP="00660D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07E42">
        <w:rPr>
          <w:rFonts w:ascii="Times New Roman" w:hAnsi="Times New Roman" w:cs="Times New Roman"/>
          <w:sz w:val="28"/>
          <w:szCs w:val="28"/>
        </w:rPr>
        <w:t> Лица, замещающие государственные должности, а также их супруги и несовершеннолетние дети обязаны в течение трех месяцев со дня замещения (занятия) гражданином государственной должности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 прекратить доверительное управление имуществом, которое предусматривает инвестирование в иностранные финансовые инструменты и учредителями управления в котором выступают указанные лица (</w:t>
      </w:r>
      <w:r w:rsidRPr="00407E42">
        <w:rPr>
          <w:rFonts w:ascii="Times New Roman" w:hAnsi="Times New Roman" w:cs="Times New Roman"/>
          <w:i/>
          <w:sz w:val="24"/>
          <w:szCs w:val="24"/>
        </w:rPr>
        <w:t xml:space="preserve">часть 3 статьи 4 Федерального закона </w:t>
      </w:r>
      <w:r w:rsidRPr="00042595">
        <w:rPr>
          <w:rFonts w:ascii="Times New Roman" w:hAnsi="Times New Roman" w:cs="Times New Roman"/>
          <w:i/>
          <w:sz w:val="24"/>
          <w:szCs w:val="24"/>
        </w:rPr>
        <w:t>о запрете открывать и иметь счета (вклады),</w:t>
      </w:r>
      <w:r>
        <w:rPr>
          <w:rFonts w:ascii="Times New Roman" w:hAnsi="Times New Roman" w:cs="Times New Roman"/>
          <w:i/>
          <w:sz w:val="24"/>
          <w:szCs w:val="24"/>
        </w:rPr>
        <w:t xml:space="preserve"> хранить наличные денежные средства и ценности</w:t>
      </w:r>
      <w:r w:rsidRPr="00042595">
        <w:rPr>
          <w:rFonts w:ascii="Times New Roman" w:hAnsi="Times New Roman" w:cs="Times New Roman"/>
          <w:i/>
          <w:sz w:val="24"/>
          <w:szCs w:val="24"/>
        </w:rPr>
        <w:t xml:space="preserve"> в иностранных банках</w:t>
      </w:r>
      <w:r w:rsidRPr="00407E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374" w:rsidRPr="00407E42" w:rsidRDefault="00624374" w:rsidP="00660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42">
        <w:rPr>
          <w:rFonts w:ascii="Times New Roman" w:hAnsi="Times New Roman" w:cs="Times New Roman"/>
          <w:sz w:val="28"/>
          <w:szCs w:val="28"/>
        </w:rPr>
        <w:t>В случае если лица, замещающие государственные должности, а также их супруги и несовершеннолетние дети не могут выполнить вышеуказанное требование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вышеуказанных лиц, так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07E42">
        <w:rPr>
          <w:rFonts w:ascii="Times New Roman" w:hAnsi="Times New Roman" w:cs="Times New Roman"/>
          <w:sz w:val="28"/>
          <w:szCs w:val="28"/>
        </w:rPr>
        <w:t xml:space="preserve">е </w:t>
      </w:r>
      <w:r w:rsidRPr="00407E42">
        <w:rPr>
          <w:rFonts w:ascii="Times New Roman" w:hAnsi="Times New Roman" w:cs="Times New Roman"/>
          <w:b/>
          <w:sz w:val="28"/>
          <w:szCs w:val="28"/>
        </w:rPr>
        <w:t>требовани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07E42">
        <w:rPr>
          <w:rFonts w:ascii="Times New Roman" w:hAnsi="Times New Roman" w:cs="Times New Roman"/>
          <w:b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07E42">
        <w:rPr>
          <w:rFonts w:ascii="Times New Roman" w:hAnsi="Times New Roman" w:cs="Times New Roman"/>
          <w:b/>
          <w:sz w:val="28"/>
          <w:szCs w:val="28"/>
        </w:rPr>
        <w:t xml:space="preserve"> быть выполнен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07E42">
        <w:rPr>
          <w:rFonts w:ascii="Times New Roman" w:hAnsi="Times New Roman" w:cs="Times New Roman"/>
          <w:b/>
          <w:sz w:val="28"/>
          <w:szCs w:val="28"/>
        </w:rPr>
        <w:t xml:space="preserve"> в течение трех месяцев со дня прекращения действия указанных ареста, запрета распоряжения или прекращения иных обстоятельств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E42">
        <w:rPr>
          <w:rFonts w:ascii="Times New Roman" w:hAnsi="Times New Roman" w:cs="Times New Roman"/>
          <w:sz w:val="28"/>
          <w:szCs w:val="28"/>
        </w:rPr>
        <w:t>(</w:t>
      </w:r>
      <w:r w:rsidRPr="00407E42">
        <w:rPr>
          <w:rFonts w:ascii="Times New Roman" w:hAnsi="Times New Roman" w:cs="Times New Roman"/>
          <w:i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407E42">
        <w:rPr>
          <w:rFonts w:ascii="Times New Roman" w:hAnsi="Times New Roman" w:cs="Times New Roman"/>
          <w:i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407E42">
        <w:rPr>
          <w:rFonts w:ascii="Times New Roman" w:hAnsi="Times New Roman" w:cs="Times New Roman"/>
          <w:i/>
          <w:sz w:val="24"/>
          <w:szCs w:val="24"/>
        </w:rPr>
        <w:t xml:space="preserve"> Федерального закона</w:t>
      </w:r>
      <w:r w:rsidRPr="00713CCC">
        <w:t xml:space="preserve"> </w:t>
      </w:r>
      <w:r w:rsidRPr="00713CCC">
        <w:rPr>
          <w:rFonts w:ascii="Times New Roman" w:hAnsi="Times New Roman" w:cs="Times New Roman"/>
          <w:i/>
          <w:sz w:val="24"/>
          <w:szCs w:val="24"/>
        </w:rPr>
        <w:t>о запрете открывать и иметь счета (вклады),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3CCC">
        <w:rPr>
          <w:rFonts w:ascii="Times New Roman" w:hAnsi="Times New Roman" w:cs="Times New Roman"/>
          <w:i/>
          <w:sz w:val="24"/>
          <w:szCs w:val="24"/>
        </w:rPr>
        <w:t>хранить наличные денежные средства и ценности в иностранных банках</w:t>
      </w:r>
      <w:r w:rsidRPr="00407E4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25B69" w:rsidRDefault="00325B69" w:rsidP="00660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6FFE" w:rsidRDefault="007A6FFE" w:rsidP="0070052D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</w:t>
      </w:r>
      <w:r w:rsidRPr="00AF4609">
        <w:rPr>
          <w:rFonts w:ascii="Times New Roman" w:hAnsi="Times New Roman" w:cs="Times New Roman"/>
          <w:b/>
          <w:sz w:val="24"/>
          <w:szCs w:val="24"/>
        </w:rPr>
        <w:t xml:space="preserve">ЗАПРЕТЫ И ОГРАНИЧЕНИЯ, </w:t>
      </w:r>
    </w:p>
    <w:p w:rsidR="007A6FFE" w:rsidRDefault="007A6FFE" w:rsidP="0070052D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609">
        <w:rPr>
          <w:rFonts w:ascii="Times New Roman" w:hAnsi="Times New Roman" w:cs="Times New Roman"/>
          <w:b/>
          <w:sz w:val="24"/>
          <w:szCs w:val="24"/>
        </w:rPr>
        <w:t>УСТ</w:t>
      </w:r>
      <w:r w:rsidRPr="00B27023">
        <w:rPr>
          <w:rFonts w:ascii="Times New Roman" w:hAnsi="Times New Roman" w:cs="Times New Roman"/>
          <w:sz w:val="24"/>
          <w:szCs w:val="24"/>
        </w:rPr>
        <w:t>А</w:t>
      </w:r>
      <w:r w:rsidRPr="00AF4609">
        <w:rPr>
          <w:rFonts w:ascii="Times New Roman" w:hAnsi="Times New Roman" w:cs="Times New Roman"/>
          <w:b/>
          <w:sz w:val="24"/>
          <w:szCs w:val="24"/>
        </w:rPr>
        <w:t>НОВЛЕННЫЕ В ОТНОШЕНИИ ЛИЦ, ЗАМЕЩАЮЩИХ ГОСУДАРСТВЕННЫЕ ДОЛЖНОСТИ</w:t>
      </w:r>
    </w:p>
    <w:p w:rsidR="007A6FFE" w:rsidRDefault="007A6FFE" w:rsidP="0070052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6FFE" w:rsidRDefault="007A6FFE" w:rsidP="007A6FFE">
      <w:pPr>
        <w:shd w:val="clear" w:color="auto" w:fill="FFFFFF" w:themeFill="background1"/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023">
        <w:rPr>
          <w:rFonts w:ascii="Times New Roman" w:hAnsi="Times New Roman" w:cs="Times New Roman"/>
          <w:b/>
          <w:i/>
          <w:sz w:val="24"/>
          <w:szCs w:val="24"/>
        </w:rPr>
        <w:t xml:space="preserve">Лицам, замещающим государственные должности, согласно части 1 статьи 7.1 Федерального закона «О противодействии коррупции», статье 2 Федерального закона </w:t>
      </w: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B27023">
        <w:rPr>
          <w:rFonts w:ascii="Times New Roman" w:hAnsi="Times New Roman" w:cs="Times New Roman"/>
          <w:b/>
          <w:i/>
          <w:sz w:val="24"/>
          <w:szCs w:val="24"/>
        </w:rPr>
        <w:t xml:space="preserve"> запрете открывать и иметь счета (вклады), хранить наличные денежные средства и ценности в иностранных банках:</w:t>
      </w:r>
    </w:p>
    <w:p w:rsidR="007A6FFE" w:rsidRDefault="007A6FFE" w:rsidP="007A6FFE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6FFE" w:rsidRDefault="007A6FFE" w:rsidP="007A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C33A17" wp14:editId="31986E01">
                <wp:simplePos x="0" y="0"/>
                <wp:positionH relativeFrom="column">
                  <wp:posOffset>86360</wp:posOffset>
                </wp:positionH>
                <wp:positionV relativeFrom="paragraph">
                  <wp:posOffset>150495</wp:posOffset>
                </wp:positionV>
                <wp:extent cx="5923915" cy="1257300"/>
                <wp:effectExtent l="0" t="0" r="1968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3915" cy="1257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7A6FFE" w:rsidRPr="00941B59" w:rsidRDefault="007A6FFE" w:rsidP="007A6F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41B5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C33A17" id="Прямоугольник 13" o:spid="_x0000_s1028" style="position:absolute;left:0;text-align:left;margin-left:6.8pt;margin-top:11.85pt;width:466.45pt;height:9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" filled="f" strokecolor="#a5a5a5 [2092]" strokeweight="2pt">
                <v:textbox>
                  <w:txbxContent>
                    <w:p w:rsidR="007A6FFE" w:rsidRPr="00941B59" w:rsidRDefault="007A6FFE" w:rsidP="007A6FF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941B59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          </w:r>
                    </w:p>
                  </w:txbxContent>
                </v:textbox>
              </v:rect>
            </w:pict>
          </mc:Fallback>
        </mc:AlternateContent>
      </w:r>
    </w:p>
    <w:p w:rsidR="007A6FFE" w:rsidRDefault="007A6FFE" w:rsidP="007A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16E4" w:rsidRDefault="006F16E4" w:rsidP="00660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16E4" w:rsidRDefault="006F16E4" w:rsidP="00660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16E4" w:rsidRDefault="006F16E4" w:rsidP="00660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16E4" w:rsidRDefault="006F16E4" w:rsidP="00660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16E4" w:rsidRDefault="006F16E4" w:rsidP="00660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F6A69" w:rsidRDefault="00BF6A69" w:rsidP="00BF6A69">
      <w:pPr>
        <w:pStyle w:val="a4"/>
        <w:shd w:val="clear" w:color="auto" w:fill="FFFFFF" w:themeFill="background1"/>
        <w:spacing w:after="0" w:line="240" w:lineRule="auto"/>
        <w:ind w:left="0" w:right="-144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3CD7">
        <w:rPr>
          <w:rFonts w:ascii="Times New Roman" w:hAnsi="Times New Roman" w:cs="Times New Roman"/>
          <w:b/>
          <w:i/>
          <w:sz w:val="24"/>
          <w:szCs w:val="24"/>
        </w:rPr>
        <w:t>Лица, замещающие государственные должности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BB3CD7">
        <w:rPr>
          <w:rFonts w:ascii="Times New Roman" w:hAnsi="Times New Roman" w:cs="Times New Roman"/>
          <w:b/>
          <w:i/>
          <w:sz w:val="24"/>
          <w:szCs w:val="24"/>
        </w:rPr>
        <w:t xml:space="preserve"> согласно нормам статьи 12.1 Федерального закона «О противодействии коррупции»:</w:t>
      </w:r>
    </w:p>
    <w:p w:rsidR="00BF6A69" w:rsidRPr="00941B59" w:rsidRDefault="00941B59" w:rsidP="00BF6A69">
      <w:pPr>
        <w:pStyle w:val="a4"/>
        <w:shd w:val="clear" w:color="auto" w:fill="FFFFFF" w:themeFill="background1"/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CD7A74" wp14:editId="11DF7ABA">
                <wp:simplePos x="0" y="0"/>
                <wp:positionH relativeFrom="column">
                  <wp:posOffset>4215635</wp:posOffset>
                </wp:positionH>
                <wp:positionV relativeFrom="paragraph">
                  <wp:posOffset>131790</wp:posOffset>
                </wp:positionV>
                <wp:extent cx="2136140" cy="2376000"/>
                <wp:effectExtent l="0" t="0" r="16510" b="247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140" cy="237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A69" w:rsidRPr="00941B59" w:rsidRDefault="00BF6A69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Не вправе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CD7A74" id="Прямоугольник 11" o:spid="_x0000_s1029" style="position:absolute;left:0;text-align:left;margin-left:331.95pt;margin-top:10.4pt;width:168.2pt;height:187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" fillcolor="#4f81bd [3204]" strokecolor="#243f60 [1604]" strokeweight="2pt">
                <v:textbox>
                  <w:txbxContent>
                    <w:p w:rsidR="00BF6A69" w:rsidRPr="00941B59" w:rsidRDefault="00BF6A69" w:rsidP="00BF6A6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41B59">
                        <w:rPr>
                          <w:b/>
                          <w:sz w:val="24"/>
                          <w:szCs w:val="24"/>
                        </w:rPr>
                        <w:t>Не вправе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</w:t>
                      </w:r>
                    </w:p>
                  </w:txbxContent>
                </v:textbox>
              </v:rect>
            </w:pict>
          </mc:Fallback>
        </mc:AlternateContent>
      </w:r>
      <w:r w:rsidR="00961FF9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2A3062" wp14:editId="5B8F06DA">
                <wp:simplePos x="0" y="0"/>
                <wp:positionH relativeFrom="column">
                  <wp:posOffset>-75565</wp:posOffset>
                </wp:positionH>
                <wp:positionV relativeFrom="paragraph">
                  <wp:posOffset>139065</wp:posOffset>
                </wp:positionV>
                <wp:extent cx="1968500" cy="2476500"/>
                <wp:effectExtent l="0" t="0" r="1270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2476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A69" w:rsidRPr="00941B59" w:rsidRDefault="00BF6A69" w:rsidP="00BF6A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Не вправе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случаев, установленных законом)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1</w:t>
                            </w:r>
                            <w:r w:rsidR="006F16E4" w:rsidRPr="00941B59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961FF9" w:rsidRPr="00941B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(см</w:t>
                            </w:r>
                            <w:r w:rsidR="006F16E4" w:rsidRPr="00941B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. на</w:t>
                            </w:r>
                            <w:r w:rsidR="00961FF9" w:rsidRPr="00941B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16E4" w:rsidRPr="00941B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следующей странице</w:t>
                            </w:r>
                            <w:r w:rsidR="00961FF9" w:rsidRPr="00941B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2A3062" id="Прямоугольник 2" o:spid="_x0000_s1030" style="position:absolute;left:0;text-align:left;margin-left:-5.95pt;margin-top:10.95pt;width:155pt;height:1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" fillcolor="#4f81bd [3204]" strokecolor="#243f60 [1604]" strokeweight="2pt">
                <v:textbox>
                  <w:txbxContent>
                    <w:p w:rsidR="00BF6A69" w:rsidRPr="00941B59" w:rsidRDefault="00BF6A69" w:rsidP="00BF6A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</w:pPr>
                      <w:r w:rsidRPr="00941B59">
                        <w:rPr>
                          <w:b/>
                          <w:sz w:val="24"/>
                          <w:szCs w:val="24"/>
                        </w:rPr>
                        <w:t>Не вправе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случаев, установленных законом)</w:t>
                      </w:r>
                      <w:r w:rsidRPr="00941B59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1</w:t>
                      </w:r>
                      <w:r w:rsidR="006F16E4" w:rsidRPr="00941B59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961FF9" w:rsidRPr="00941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(см</w:t>
                      </w:r>
                      <w:r w:rsidR="006F16E4" w:rsidRPr="00941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. на</w:t>
                      </w:r>
                      <w:r w:rsidR="00961FF9" w:rsidRPr="00941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6F16E4" w:rsidRPr="00941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следующей странице</w:t>
                      </w:r>
                      <w:r w:rsidR="00961FF9" w:rsidRPr="00941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F16E4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4CB0B6" wp14:editId="4723DEE1">
                <wp:simplePos x="0" y="0"/>
                <wp:positionH relativeFrom="column">
                  <wp:posOffset>2019935</wp:posOffset>
                </wp:positionH>
                <wp:positionV relativeFrom="paragraph">
                  <wp:posOffset>129540</wp:posOffset>
                </wp:positionV>
                <wp:extent cx="2061210" cy="2057400"/>
                <wp:effectExtent l="0" t="0" r="1524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210" cy="2057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1FF9" w:rsidRPr="00941B59" w:rsidRDefault="00BF6A69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Не вправе быть поверенными или иными представителями по делам третьих лиц в органах государственной власти и органах местного самоуправления</w:t>
                            </w:r>
                            <w:r w:rsidR="0076493A" w:rsidRPr="00941B59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="006F16E4" w:rsidRPr="00941B59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BF6A69" w:rsidRPr="00941B59" w:rsidRDefault="006F16E4" w:rsidP="00BF6A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41B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(см. на следующей странице)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4CB0B6" id="Прямоугольник 4" o:spid="_x0000_s1031" style="position:absolute;left:0;text-align:left;margin-left:159.05pt;margin-top:10.2pt;width:162.3pt;height:16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" fillcolor="#4f81bd [3204]" strokecolor="#243f60 [1604]" strokeweight="2pt">
                <v:textbox>
                  <w:txbxContent>
                    <w:p w:rsidR="00961FF9" w:rsidRPr="00941B59" w:rsidRDefault="00BF6A69" w:rsidP="00BF6A6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vertAlign w:val="superscript"/>
                        </w:rPr>
                      </w:pPr>
                      <w:r w:rsidRPr="00941B59">
                        <w:rPr>
                          <w:b/>
                          <w:sz w:val="24"/>
                          <w:szCs w:val="24"/>
                        </w:rPr>
                        <w:t>Не вправе быть поверенными или иными представителями по делам третьих лиц в органах государственной власти и органах местного самоуправления</w:t>
                      </w:r>
                      <w:r w:rsidR="0076493A" w:rsidRPr="00941B59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 w:rsidR="006F16E4" w:rsidRPr="00941B59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</w:p>
                    <w:p w:rsidR="00BF6A69" w:rsidRPr="00941B59" w:rsidRDefault="006F16E4" w:rsidP="00BF6A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41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(см. на следующей странице)</w:t>
                      </w:r>
                    </w:p>
                  </w:txbxContent>
                </v:textbox>
              </v:rect>
            </w:pict>
          </mc:Fallback>
        </mc:AlternateContent>
      </w: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ins w:id="1" w:author="Деркач Татьяна Николаевна" w:date="2016-07-04T18:31:00Z"/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6F16E4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41B5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412A07" wp14:editId="0AF60120">
                <wp:simplePos x="0" y="0"/>
                <wp:positionH relativeFrom="column">
                  <wp:posOffset>2019935</wp:posOffset>
                </wp:positionH>
                <wp:positionV relativeFrom="paragraph">
                  <wp:posOffset>175895</wp:posOffset>
                </wp:positionV>
                <wp:extent cx="2061210" cy="3257550"/>
                <wp:effectExtent l="0" t="0" r="1524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210" cy="3257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A69" w:rsidRPr="00941B59" w:rsidRDefault="00BF6A69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Не вправе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</w:t>
                            </w:r>
                            <w:r w:rsidR="0076493A" w:rsidRPr="00941B59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4</w:t>
                            </w:r>
                          </w:p>
                          <w:p w:rsidR="00961FF9" w:rsidRPr="00941B59" w:rsidRDefault="00961FF9" w:rsidP="00BF6A6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941B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(см. на следующей странице)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412A07" id="Прямоугольник 7" o:spid="_x0000_s1032" style="position:absolute;left:0;text-align:left;margin-left:159.05pt;margin-top:13.85pt;width:162.3pt;height:25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" fillcolor="#4f81bd [3204]" strokecolor="#243f60 [1604]" strokeweight="2pt">
                <v:textbox>
                  <w:txbxContent>
                    <w:p w:rsidR="00BF6A69" w:rsidRPr="00941B59" w:rsidRDefault="00BF6A69" w:rsidP="00BF6A6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vertAlign w:val="superscript"/>
                        </w:rPr>
                      </w:pPr>
                      <w:r w:rsidRPr="00941B59">
                        <w:rPr>
                          <w:b/>
                          <w:sz w:val="24"/>
                          <w:szCs w:val="24"/>
                        </w:rPr>
                        <w:t>Не вправе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</w:t>
                      </w:r>
                      <w:r w:rsidR="0076493A" w:rsidRPr="00941B59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4</w:t>
                      </w:r>
                    </w:p>
                    <w:p w:rsidR="00961FF9" w:rsidRPr="00941B59" w:rsidRDefault="00961FF9" w:rsidP="00BF6A69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  <w:vertAlign w:val="superscript"/>
                        </w:rPr>
                      </w:pPr>
                      <w:r w:rsidRPr="00941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(см. на следующей странице)</w:t>
                      </w:r>
                    </w:p>
                  </w:txbxContent>
                </v:textbox>
              </v:rect>
            </w:pict>
          </mc:Fallback>
        </mc:AlternateContent>
      </w: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7A6FFE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41B5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8EBFCF" wp14:editId="0C616B2D">
                <wp:simplePos x="0" y="0"/>
                <wp:positionH relativeFrom="column">
                  <wp:posOffset>-132715</wp:posOffset>
                </wp:positionH>
                <wp:positionV relativeFrom="paragraph">
                  <wp:posOffset>81280</wp:posOffset>
                </wp:positionV>
                <wp:extent cx="2025015" cy="1762125"/>
                <wp:effectExtent l="0" t="0" r="1333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015" cy="1762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A69" w:rsidRPr="00941B59" w:rsidRDefault="00BF6A69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Не вправе заниматься другой оплачиваемой деятельностью, кроме преподавательской, научной и иной творческой деятельности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961FF9" w:rsidRPr="00941B59" w:rsidRDefault="00961FF9" w:rsidP="00BF6A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941B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(см. на следующей странице)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8EBFCF" id="Прямоугольник 3" o:spid="_x0000_s1033" style="position:absolute;left:0;text-align:left;margin-left:-10.45pt;margin-top:6.4pt;width:159.45pt;height:13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" fillcolor="#4f81bd [3204]" strokecolor="#243f60 [1604]" strokeweight="2pt">
                <v:textbox>
                  <w:txbxContent>
                    <w:p w:rsidR="00BF6A69" w:rsidRPr="00941B59" w:rsidRDefault="00BF6A69" w:rsidP="00BF6A6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vertAlign w:val="superscript"/>
                        </w:rPr>
                      </w:pPr>
                      <w:r w:rsidRPr="00941B59">
                        <w:rPr>
                          <w:b/>
                          <w:sz w:val="24"/>
                          <w:szCs w:val="24"/>
                        </w:rPr>
                        <w:t>Не вправе заниматься другой оплачиваемой деятельностью, кроме преподавательской, научной и иной творческой деятельности</w:t>
                      </w:r>
                      <w:r w:rsidRPr="00941B59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:rsidR="00961FF9" w:rsidRPr="00941B59" w:rsidRDefault="00961FF9" w:rsidP="00BF6A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vertAlign w:val="superscript"/>
                        </w:rPr>
                      </w:pPr>
                      <w:r w:rsidRPr="00941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(см. на следующей странице)</w:t>
                      </w:r>
                    </w:p>
                  </w:txbxContent>
                </v:textbox>
              </v:rect>
            </w:pict>
          </mc:Fallback>
        </mc:AlternateContent>
      </w:r>
      <w:r w:rsidR="00961FF9" w:rsidRPr="00941B5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016C1D" wp14:editId="569D7498">
                <wp:simplePos x="0" y="0"/>
                <wp:positionH relativeFrom="column">
                  <wp:posOffset>4207510</wp:posOffset>
                </wp:positionH>
                <wp:positionV relativeFrom="paragraph">
                  <wp:posOffset>5080</wp:posOffset>
                </wp:positionV>
                <wp:extent cx="2140585" cy="2919730"/>
                <wp:effectExtent l="0" t="0" r="12065" b="139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0585" cy="2919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A69" w:rsidRPr="00941B59" w:rsidRDefault="00BF6A69" w:rsidP="00BF6A6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Не вправе принимать вопреки установленному порядку</w:t>
                            </w:r>
                            <w:r w:rsidR="00FD1D97" w:rsidRPr="00941B59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почетные и специальные звания, награды и иные знаки отличия (за исключением научных и спортивных) иностранных государств,</w:t>
                            </w:r>
                            <w:r w:rsidRPr="00941B5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международных организаций, политических партий, иных общественных</w:t>
                            </w:r>
                            <w:r w:rsidRPr="00941B5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объединений и других организаций</w:t>
                            </w:r>
                            <w:r w:rsidR="006F16E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16E4" w:rsidRPr="00941B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(см. на след</w:t>
                            </w:r>
                            <w:r w:rsidR="00961FF9" w:rsidRPr="00941B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ующей </w:t>
                            </w:r>
                            <w:r w:rsidR="006F16E4" w:rsidRPr="00941B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странице)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016C1D" id="Прямоугольник 10" o:spid="_x0000_s1034" style="position:absolute;left:0;text-align:left;margin-left:331.3pt;margin-top:.4pt;width:168.55pt;height:22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" fillcolor="#4f81bd [3204]" strokecolor="#243f60 [1604]" strokeweight="2pt">
                <v:textbox>
                  <w:txbxContent>
                    <w:p w:rsidR="00BF6A69" w:rsidRPr="00941B59" w:rsidRDefault="00BF6A69" w:rsidP="00BF6A69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941B59">
                        <w:rPr>
                          <w:b/>
                          <w:sz w:val="24"/>
                          <w:szCs w:val="24"/>
                        </w:rPr>
                        <w:t>Не вправе принимать вопреки установленному порядку</w:t>
                      </w:r>
                      <w:r w:rsidR="00FD1D97" w:rsidRPr="00941B59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5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 xml:space="preserve"> почетные и специальные звания, награды и иные знаки отличия (за исключением научных и спортивных) иностранных государств,</w:t>
                      </w:r>
                      <w:r w:rsidRPr="00941B5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международных организаций, политических партий, иных общественных</w:t>
                      </w:r>
                      <w:r w:rsidRPr="00941B5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объединений и других организаций</w:t>
                      </w:r>
                      <w:r w:rsidR="006F16E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F16E4" w:rsidRPr="00941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(см. на след</w:t>
                      </w:r>
                      <w:r w:rsidR="00961FF9" w:rsidRPr="00941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ующей </w:t>
                      </w:r>
                      <w:r w:rsidR="006F16E4" w:rsidRPr="00941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странице)</w:t>
                      </w:r>
                    </w:p>
                  </w:txbxContent>
                </v:textbox>
              </v:rect>
            </w:pict>
          </mc:Fallback>
        </mc:AlternateContent>
      </w: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961FF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B5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DA930C" wp14:editId="114804CF">
                <wp:simplePos x="0" y="0"/>
                <wp:positionH relativeFrom="column">
                  <wp:posOffset>-137160</wp:posOffset>
                </wp:positionH>
                <wp:positionV relativeFrom="paragraph">
                  <wp:posOffset>94615</wp:posOffset>
                </wp:positionV>
                <wp:extent cx="2023745" cy="3084830"/>
                <wp:effectExtent l="0" t="0" r="14605" b="2032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745" cy="3084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A69" w:rsidRPr="00941B59" w:rsidRDefault="00BF6A69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41B5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Не вправе замещать 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иные государственные должности Российской Федерации, государственные должности субъектов Российской Федерации, если иное не установлено федеральными конституционными законами или федеральными законами, а также муниципальные должности, должности государственной или муниципальной службы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DA930C" id="Прямоугольник 16" o:spid="_x0000_s1035" style="position:absolute;left:0;text-align:left;margin-left:-10.8pt;margin-top:7.45pt;width:159.35pt;height:24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" fillcolor="#4f81bd [3204]" strokecolor="#243f60 [1604]" strokeweight="2pt">
                <v:textbox>
                  <w:txbxContent>
                    <w:p w:rsidR="00BF6A69" w:rsidRPr="00941B59" w:rsidRDefault="00BF6A69" w:rsidP="00BF6A6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41B5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Не вправе замещать 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иные государственные должности Российской Федерации, государственные должности субъектов Российской Федерации, если иное не установлено федеральными конституционными законами или федеральными законами, а также муниципальные должности, должности государственной или муниципальной службы</w:t>
                      </w:r>
                    </w:p>
                  </w:txbxContent>
                </v:textbox>
              </v:rect>
            </w:pict>
          </mc:Fallback>
        </mc:AlternateContent>
      </w: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6F16E4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B5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DDC2AD" wp14:editId="3E82135B">
                <wp:simplePos x="0" y="0"/>
                <wp:positionH relativeFrom="column">
                  <wp:posOffset>4220210</wp:posOffset>
                </wp:positionH>
                <wp:positionV relativeFrom="paragraph">
                  <wp:posOffset>72390</wp:posOffset>
                </wp:positionV>
                <wp:extent cx="2131060" cy="1838325"/>
                <wp:effectExtent l="0" t="0" r="2159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1060" cy="1838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A69" w:rsidRPr="00941B59" w:rsidRDefault="00BF6A69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Не вправе выезжать в служебные командировки за пределы Российской Федерации за счет средств физических и юридических лиц</w:t>
                            </w:r>
                            <w:r w:rsidR="006C2C88" w:rsidRPr="00941B59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6</w:t>
                            </w:r>
                          </w:p>
                          <w:p w:rsidR="00961FF9" w:rsidRPr="00941B59" w:rsidRDefault="00961FF9" w:rsidP="00961F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41B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(см. на следующей странице)</w:t>
                            </w:r>
                          </w:p>
                          <w:p w:rsidR="00961FF9" w:rsidRPr="008A1CDF" w:rsidRDefault="00961FF9" w:rsidP="00BF6A6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DDC2AD" id="Прямоугольник 9" o:spid="_x0000_s1036" style="position:absolute;left:0;text-align:left;margin-left:332.3pt;margin-top:5.7pt;width:167.8pt;height:14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" fillcolor="#4f81bd [3204]" strokecolor="#243f60 [1604]" strokeweight="2pt">
                <v:textbox>
                  <w:txbxContent>
                    <w:p w:rsidR="00BF6A69" w:rsidRPr="00941B59" w:rsidRDefault="00BF6A69" w:rsidP="00BF6A6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vertAlign w:val="superscript"/>
                        </w:rPr>
                      </w:pPr>
                      <w:r w:rsidRPr="00941B59">
                        <w:rPr>
                          <w:b/>
                          <w:sz w:val="24"/>
                          <w:szCs w:val="24"/>
                        </w:rPr>
                        <w:t>Не вправе выезжать в служебные командировки за пределы Российской Федерации за счет средств физических и юридических лиц</w:t>
                      </w:r>
                      <w:r w:rsidR="006C2C88" w:rsidRPr="00941B59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6</w:t>
                      </w:r>
                    </w:p>
                    <w:p w:rsidR="00961FF9" w:rsidRPr="00941B59" w:rsidRDefault="00961FF9" w:rsidP="00961F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41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(см. на следующей странице)</w:t>
                      </w:r>
                    </w:p>
                    <w:p w:rsidR="00961FF9" w:rsidRPr="008A1CDF" w:rsidRDefault="00961FF9" w:rsidP="00BF6A6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41B5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9CCF1F" wp14:editId="56C2C3C8">
                <wp:simplePos x="0" y="0"/>
                <wp:positionH relativeFrom="column">
                  <wp:posOffset>2023745</wp:posOffset>
                </wp:positionH>
                <wp:positionV relativeFrom="paragraph">
                  <wp:posOffset>26670</wp:posOffset>
                </wp:positionV>
                <wp:extent cx="2061210" cy="1962785"/>
                <wp:effectExtent l="0" t="0" r="15240" b="1841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210" cy="1962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A69" w:rsidRPr="00941B59" w:rsidRDefault="00BF6A69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Не вправе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9CCF1F" id="Прямоугольник 6" o:spid="_x0000_s1037" style="position:absolute;left:0;text-align:left;margin-left:159.35pt;margin-top:2.1pt;width:162.3pt;height:15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" fillcolor="#4f81bd [3204]" strokecolor="#243f60 [1604]" strokeweight="2pt">
                <v:textbox>
                  <w:txbxContent>
                    <w:p w:rsidR="00BF6A69" w:rsidRPr="00941B59" w:rsidRDefault="00BF6A69" w:rsidP="00BF6A6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41B59">
                        <w:rPr>
                          <w:b/>
                          <w:sz w:val="24"/>
                          <w:szCs w:val="24"/>
                        </w:rPr>
                        <w:t>Не вправе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Pr="00941B59" w:rsidRDefault="006F16E4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B5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12DE00" wp14:editId="18DB6923">
                <wp:simplePos x="0" y="0"/>
                <wp:positionH relativeFrom="column">
                  <wp:posOffset>-153670</wp:posOffset>
                </wp:positionH>
                <wp:positionV relativeFrom="paragraph">
                  <wp:posOffset>39370</wp:posOffset>
                </wp:positionV>
                <wp:extent cx="2009775" cy="1231265"/>
                <wp:effectExtent l="0" t="0" r="28575" b="2603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231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A69" w:rsidRPr="00941B59" w:rsidRDefault="00BF6A69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Не вправе получать гонорары за публикации и выступления в качестве лица, </w:t>
                            </w:r>
                            <w:r w:rsidR="0063037A" w:rsidRPr="00941B5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замещающего </w:t>
                            </w: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государственную должность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12DE00" id="Прямоугольник 5" o:spid="_x0000_s1038" style="position:absolute;left:0;text-align:left;margin-left:-12.1pt;margin-top:3.1pt;width:158.25pt;height:96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" fillcolor="#4f81bd [3204]" strokecolor="#243f60 [1604]" strokeweight="2pt">
                <v:textbox>
                  <w:txbxContent>
                    <w:p w:rsidR="00BF6A69" w:rsidRPr="00941B59" w:rsidRDefault="00BF6A69" w:rsidP="00BF6A6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41B59">
                        <w:rPr>
                          <w:b/>
                          <w:sz w:val="24"/>
                          <w:szCs w:val="24"/>
                        </w:rPr>
                        <w:t xml:space="preserve">Не вправе получать гонорары за публикации и выступления в качестве лица, </w:t>
                      </w:r>
                      <w:r w:rsidR="0063037A" w:rsidRPr="00941B59">
                        <w:rPr>
                          <w:b/>
                          <w:sz w:val="24"/>
                          <w:szCs w:val="24"/>
                        </w:rPr>
                        <w:t xml:space="preserve">замещающего </w:t>
                      </w:r>
                      <w:r w:rsidRPr="00941B59">
                        <w:rPr>
                          <w:b/>
                          <w:sz w:val="24"/>
                          <w:szCs w:val="24"/>
                        </w:rPr>
                        <w:t>государственную должность</w:t>
                      </w:r>
                    </w:p>
                  </w:txbxContent>
                </v:textbox>
              </v:rect>
            </w:pict>
          </mc:Fallback>
        </mc:AlternateContent>
      </w:r>
      <w:r w:rsidRPr="00941B5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90C734" wp14:editId="6A36F1FA">
                <wp:simplePos x="0" y="0"/>
                <wp:positionH relativeFrom="column">
                  <wp:posOffset>2024380</wp:posOffset>
                </wp:positionH>
                <wp:positionV relativeFrom="paragraph">
                  <wp:posOffset>76835</wp:posOffset>
                </wp:positionV>
                <wp:extent cx="4328160" cy="1206500"/>
                <wp:effectExtent l="0" t="0" r="15240" b="1270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8160" cy="1206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A69" w:rsidRPr="00941B59" w:rsidRDefault="00BF6A69" w:rsidP="00BF6A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941B59">
                              <w:rPr>
                                <w:b/>
                                <w:sz w:val="24"/>
                                <w:szCs w:val="24"/>
                              </w:rPr>
                              <w:t>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</w:t>
                            </w:r>
                            <w:r w:rsidR="006C2C88" w:rsidRPr="00941B59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7</w:t>
                            </w:r>
                          </w:p>
                          <w:p w:rsidR="00961FF9" w:rsidRPr="00941B59" w:rsidRDefault="00961FF9" w:rsidP="00961F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41B5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(см. на следующей странице)</w:t>
                            </w:r>
                          </w:p>
                          <w:p w:rsidR="00961FF9" w:rsidRPr="008171B1" w:rsidRDefault="00961FF9" w:rsidP="00BF6A6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90C734" id="Прямоугольник 12" o:spid="_x0000_s1039" style="position:absolute;left:0;text-align:left;margin-left:159.4pt;margin-top:6.05pt;width:340.8pt;height: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" fillcolor="#4f81bd [3204]" strokecolor="#243f60 [1604]" strokeweight="2pt">
                <v:textbox>
                  <w:txbxContent>
                    <w:p w:rsidR="00BF6A69" w:rsidRPr="00941B59" w:rsidRDefault="00BF6A69" w:rsidP="00BF6A6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vertAlign w:val="superscript"/>
                        </w:rPr>
                      </w:pPr>
                      <w:r w:rsidRPr="00941B59">
                        <w:rPr>
                          <w:b/>
                          <w:sz w:val="24"/>
                          <w:szCs w:val="24"/>
                        </w:rPr>
                        <w:t>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</w:t>
                      </w:r>
                      <w:r w:rsidR="006C2C88" w:rsidRPr="00941B59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7</w:t>
                      </w:r>
                    </w:p>
                    <w:p w:rsidR="00961FF9" w:rsidRPr="00941B59" w:rsidRDefault="00961FF9" w:rsidP="00961F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41B5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(см. на следующей странице)</w:t>
                      </w:r>
                    </w:p>
                    <w:p w:rsidR="00961FF9" w:rsidRPr="008171B1" w:rsidRDefault="00961FF9" w:rsidP="00BF6A6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F6A69" w:rsidRPr="00941B5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A6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A6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A69" w:rsidRDefault="00BF6A69" w:rsidP="00BF6A69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A69" w:rsidRDefault="00BF6A69" w:rsidP="00BF6A69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</w:t>
      </w:r>
    </w:p>
    <w:p w:rsidR="00BF6A69" w:rsidRPr="00BF6A69" w:rsidRDefault="00BF6A69" w:rsidP="00941B59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1  </w:t>
      </w:r>
      <w:r w:rsidRPr="00BF6A69">
        <w:rPr>
          <w:rFonts w:ascii="Times New Roman" w:hAnsi="Times New Roman" w:cs="Times New Roman"/>
        </w:rPr>
        <w:t>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</w:t>
      </w:r>
    </w:p>
    <w:p w:rsidR="00BF6A69" w:rsidRPr="00BF6A69" w:rsidRDefault="00BF6A69" w:rsidP="00941B59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2  </w:t>
      </w:r>
      <w:r w:rsidRPr="00BF6A69">
        <w:rPr>
          <w:rFonts w:ascii="Times New Roman" w:hAnsi="Times New Roman" w:cs="Times New Roman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</w:t>
      </w:r>
    </w:p>
    <w:p w:rsidR="00BF6A69" w:rsidRPr="005A78E2" w:rsidRDefault="0076493A" w:rsidP="00941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BF6A69">
        <w:rPr>
          <w:rFonts w:ascii="Times New Roman" w:hAnsi="Times New Roman" w:cs="Times New Roman"/>
          <w:sz w:val="20"/>
          <w:szCs w:val="20"/>
          <w:vertAlign w:val="superscript"/>
        </w:rPr>
        <w:t>  </w:t>
      </w:r>
      <w:r w:rsidR="00BF6A69" w:rsidRPr="005A78E2">
        <w:rPr>
          <w:rFonts w:ascii="Times New Roman" w:hAnsi="Times New Roman" w:cs="Times New Roman"/>
          <w:sz w:val="20"/>
          <w:szCs w:val="20"/>
        </w:rPr>
        <w:t>Если иное не предусмотрено федеральными законами.</w:t>
      </w:r>
    </w:p>
    <w:p w:rsidR="000C1CB5" w:rsidRPr="000C1CB5" w:rsidRDefault="0076493A" w:rsidP="00941B59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4</w:t>
      </w:r>
      <w:r w:rsidR="00BF6A69">
        <w:rPr>
          <w:rFonts w:ascii="Times New Roman" w:hAnsi="Times New Roman" w:cs="Times New Roman"/>
          <w:vertAlign w:val="superscript"/>
        </w:rPr>
        <w:t>  </w:t>
      </w:r>
      <w:r w:rsidRPr="0076493A">
        <w:rPr>
          <w:rFonts w:ascii="Times New Roman" w:hAnsi="Times New Roman" w:cs="Times New Roman"/>
        </w:rPr>
        <w:t xml:space="preserve">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</w:t>
      </w:r>
      <w:r w:rsidR="00FD1D97">
        <w:rPr>
          <w:rFonts w:ascii="Times New Roman" w:hAnsi="Times New Roman" w:cs="Times New Roman"/>
        </w:rPr>
        <w:t>Курской области</w:t>
      </w:r>
      <w:r w:rsidRPr="0076493A">
        <w:rPr>
          <w:rFonts w:ascii="Times New Roman" w:hAnsi="Times New Roman" w:cs="Times New Roman"/>
        </w:rPr>
        <w:t xml:space="preserve">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</w:t>
      </w:r>
      <w:r w:rsidR="000C1CB5" w:rsidRPr="000C1CB5">
        <w:rPr>
          <w:rFonts w:ascii="Times New Roman" w:hAnsi="Times New Roman" w:cs="Times New Roman"/>
        </w:rPr>
        <w:t>Постановление</w:t>
      </w:r>
      <w:r w:rsidR="00FD1D97">
        <w:rPr>
          <w:rFonts w:ascii="Times New Roman" w:hAnsi="Times New Roman" w:cs="Times New Roman"/>
        </w:rPr>
        <w:t>м</w:t>
      </w:r>
      <w:r w:rsidR="000C1CB5" w:rsidRPr="000C1CB5">
        <w:rPr>
          <w:rFonts w:ascii="Times New Roman" w:hAnsi="Times New Roman" w:cs="Times New Roman"/>
        </w:rPr>
        <w:t xml:space="preserve"> Губернатора Курской области от 30.04.2014 </w:t>
      </w:r>
      <w:r w:rsidR="000C1CB5">
        <w:rPr>
          <w:rFonts w:ascii="Times New Roman" w:hAnsi="Times New Roman" w:cs="Times New Roman"/>
        </w:rPr>
        <w:t>№</w:t>
      </w:r>
      <w:r w:rsidR="000C1CB5" w:rsidRPr="000C1CB5">
        <w:rPr>
          <w:rFonts w:ascii="Times New Roman" w:hAnsi="Times New Roman" w:cs="Times New Roman"/>
        </w:rPr>
        <w:t xml:space="preserve"> 204-пг</w:t>
      </w:r>
      <w:r w:rsidR="000C1CB5">
        <w:rPr>
          <w:rFonts w:ascii="Times New Roman" w:hAnsi="Times New Roman" w:cs="Times New Roman"/>
        </w:rPr>
        <w:t xml:space="preserve"> «</w:t>
      </w:r>
      <w:r w:rsidR="000C1CB5" w:rsidRPr="000C1CB5">
        <w:rPr>
          <w:rFonts w:ascii="Times New Roman" w:hAnsi="Times New Roman" w:cs="Times New Roman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0C1CB5">
        <w:rPr>
          <w:rFonts w:ascii="Times New Roman" w:hAnsi="Times New Roman" w:cs="Times New Roman"/>
        </w:rPr>
        <w:t>».</w:t>
      </w:r>
    </w:p>
    <w:p w:rsidR="00BF6A69" w:rsidRPr="005A78E2" w:rsidRDefault="006C2C88" w:rsidP="00941B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BF6A69" w:rsidRPr="005A78E2">
        <w:rPr>
          <w:rFonts w:ascii="Times New Roman" w:hAnsi="Times New Roman" w:cs="Times New Roman"/>
          <w:sz w:val="20"/>
          <w:szCs w:val="20"/>
        </w:rPr>
        <w:t xml:space="preserve">Такой Порядок установлен постановлением </w:t>
      </w:r>
      <w:r w:rsidR="00FD1D97" w:rsidRPr="00FD1D97">
        <w:rPr>
          <w:rFonts w:ascii="Times New Roman" w:hAnsi="Times New Roman" w:cs="Times New Roman"/>
          <w:sz w:val="20"/>
          <w:szCs w:val="20"/>
        </w:rPr>
        <w:t xml:space="preserve">Губернатора Курской области от 24.03.2016 </w:t>
      </w:r>
      <w:r w:rsidR="00FD1D97">
        <w:rPr>
          <w:rFonts w:ascii="Times New Roman" w:hAnsi="Times New Roman" w:cs="Times New Roman"/>
          <w:sz w:val="20"/>
          <w:szCs w:val="20"/>
        </w:rPr>
        <w:t>№</w:t>
      </w:r>
      <w:r w:rsidR="00FD1D97" w:rsidRPr="00FD1D97">
        <w:rPr>
          <w:rFonts w:ascii="Times New Roman" w:hAnsi="Times New Roman" w:cs="Times New Roman"/>
          <w:sz w:val="20"/>
          <w:szCs w:val="20"/>
        </w:rPr>
        <w:t xml:space="preserve"> 79-пг</w:t>
      </w:r>
      <w:r w:rsidR="00FD1D97">
        <w:rPr>
          <w:rFonts w:ascii="Times New Roman" w:hAnsi="Times New Roman" w:cs="Times New Roman"/>
          <w:sz w:val="20"/>
          <w:szCs w:val="20"/>
        </w:rPr>
        <w:t xml:space="preserve"> «</w:t>
      </w:r>
      <w:r w:rsidR="00FD1D97" w:rsidRPr="00FD1D97">
        <w:rPr>
          <w:rFonts w:ascii="Times New Roman" w:hAnsi="Times New Roman" w:cs="Times New Roman"/>
          <w:sz w:val="20"/>
          <w:szCs w:val="20"/>
        </w:rPr>
        <w:t>Об утверждении Положения о порядке принятия отдельными категориями лиц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r w:rsidR="00FD1D97">
        <w:rPr>
          <w:rFonts w:ascii="Times New Roman" w:hAnsi="Times New Roman" w:cs="Times New Roman"/>
          <w:sz w:val="20"/>
          <w:szCs w:val="20"/>
        </w:rPr>
        <w:t>»</w:t>
      </w:r>
      <w:r w:rsidR="00BF6A69" w:rsidRPr="005A78E2">
        <w:rPr>
          <w:rFonts w:ascii="Times New Roman" w:hAnsi="Times New Roman" w:cs="Times New Roman"/>
          <w:sz w:val="20"/>
          <w:szCs w:val="20"/>
        </w:rPr>
        <w:t>.</w:t>
      </w:r>
    </w:p>
    <w:p w:rsidR="006C2C88" w:rsidRPr="006C2C88" w:rsidRDefault="006C2C88" w:rsidP="00941B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="00BF6A69">
        <w:rPr>
          <w:rFonts w:ascii="Times New Roman" w:hAnsi="Times New Roman" w:cs="Times New Roman"/>
          <w:sz w:val="20"/>
          <w:szCs w:val="20"/>
          <w:vertAlign w:val="superscript"/>
        </w:rPr>
        <w:t>  </w:t>
      </w:r>
      <w:r w:rsidR="00660D71">
        <w:rPr>
          <w:rFonts w:ascii="Times New Roman" w:hAnsi="Times New Roman" w:cs="Times New Roman"/>
          <w:sz w:val="20"/>
          <w:szCs w:val="20"/>
        </w:rPr>
        <w:t>З</w:t>
      </w:r>
      <w:r w:rsidRPr="006C2C88">
        <w:rPr>
          <w:rFonts w:ascii="Times New Roman" w:hAnsi="Times New Roman" w:cs="Times New Roman"/>
          <w:sz w:val="20"/>
          <w:szCs w:val="20"/>
        </w:rPr>
        <w:t>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организациями.</w:t>
      </w:r>
    </w:p>
    <w:p w:rsidR="006C2C88" w:rsidRPr="006C2C88" w:rsidRDefault="006C2C88" w:rsidP="00941B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="00BF6A69">
        <w:rPr>
          <w:rFonts w:ascii="Times New Roman" w:hAnsi="Times New Roman" w:cs="Times New Roman"/>
          <w:sz w:val="20"/>
          <w:szCs w:val="20"/>
          <w:vertAlign w:val="superscript"/>
        </w:rPr>
        <w:t>  </w:t>
      </w:r>
      <w:r w:rsidR="00660D71">
        <w:rPr>
          <w:rFonts w:ascii="Times New Roman" w:hAnsi="Times New Roman" w:cs="Times New Roman"/>
          <w:sz w:val="20"/>
          <w:szCs w:val="20"/>
        </w:rPr>
        <w:t>Е</w:t>
      </w:r>
      <w:r w:rsidRPr="006C2C88">
        <w:rPr>
          <w:rFonts w:ascii="Times New Roman" w:hAnsi="Times New Roman" w:cs="Times New Roman"/>
          <w:sz w:val="20"/>
          <w:szCs w:val="20"/>
        </w:rPr>
        <w:t>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</w:t>
      </w:r>
      <w:r>
        <w:rPr>
          <w:rFonts w:ascii="Times New Roman" w:hAnsi="Times New Roman" w:cs="Times New Roman"/>
          <w:sz w:val="20"/>
          <w:szCs w:val="20"/>
        </w:rPr>
        <w:t xml:space="preserve"> или иностранными организациями.</w:t>
      </w:r>
    </w:p>
    <w:p w:rsidR="00BF6A69" w:rsidRPr="00E54A22" w:rsidRDefault="00BF6A69" w:rsidP="00BF6A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1C3" w:rsidRDefault="007A31C3" w:rsidP="00B324F6">
      <w:pPr>
        <w:shd w:val="clear" w:color="auto" w:fill="FFFFFF" w:themeFill="background1"/>
        <w:spacing w:after="0" w:line="240" w:lineRule="auto"/>
        <w:ind w:right="-14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1C3" w:rsidRDefault="007A31C3" w:rsidP="00B324F6">
      <w:pPr>
        <w:shd w:val="clear" w:color="auto" w:fill="FFFFFF" w:themeFill="background1"/>
        <w:spacing w:after="0" w:line="240" w:lineRule="auto"/>
        <w:ind w:right="-14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3B6">
        <w:rPr>
          <w:rFonts w:ascii="Times New Roman" w:hAnsi="Times New Roman" w:cs="Times New Roman"/>
          <w:b/>
          <w:sz w:val="24"/>
          <w:szCs w:val="24"/>
        </w:rPr>
        <w:t>3.</w:t>
      </w:r>
      <w:r w:rsidRPr="00940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3B6">
        <w:rPr>
          <w:rFonts w:ascii="Times New Roman" w:hAnsi="Times New Roman" w:cs="Times New Roman"/>
          <w:b/>
          <w:sz w:val="24"/>
          <w:szCs w:val="24"/>
        </w:rPr>
        <w:t>РАССМОТРЕНИЕ ВОПРОСОВ,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3B6">
        <w:rPr>
          <w:rFonts w:ascii="Times New Roman" w:hAnsi="Times New Roman" w:cs="Times New Roman"/>
          <w:b/>
          <w:sz w:val="24"/>
          <w:szCs w:val="24"/>
        </w:rPr>
        <w:t>КАСАЮЩИХСЯ СОБЛЮДЕНИЯ ЛИЦАМИ, ЗАМЕЩАЮЩИМИ ГОСУДАРСТВЕННЫЕ ДОЛЖНОСТИ, ЗАПРЕТОВ, ОРГНАИЧЕНИЙ И ТРЕБОВАНИЙ, УСТАНОВЛЕННЫХ В ЦЕЛЯХ ПРОТИВОДЕЙСТВИЯ КОРРУПЦИИ</w:t>
      </w:r>
    </w:p>
    <w:p w:rsidR="007A31C3" w:rsidRDefault="007A31C3" w:rsidP="00B324F6">
      <w:pPr>
        <w:shd w:val="clear" w:color="auto" w:fill="FFFFFF" w:themeFill="background1"/>
        <w:spacing w:after="0" w:line="240" w:lineRule="auto"/>
        <w:ind w:right="-14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1C3" w:rsidRPr="007B7256" w:rsidRDefault="007A31C3" w:rsidP="00B324F6">
      <w:pPr>
        <w:shd w:val="clear" w:color="auto" w:fill="FFFFFF" w:themeFill="background1"/>
        <w:spacing w:after="0" w:line="240" w:lineRule="auto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31C3" w:rsidRPr="007B7256" w:rsidRDefault="007A31C3" w:rsidP="00660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256">
        <w:rPr>
          <w:rFonts w:ascii="Times New Roman" w:hAnsi="Times New Roman" w:cs="Times New Roman"/>
          <w:sz w:val="28"/>
          <w:szCs w:val="28"/>
        </w:rPr>
        <w:t xml:space="preserve">Вопросы, касающиеся соблюдения лицами, замещающими государственные должности, запретов, ограничений и требований, установленных в целях противодействия коррупции, рассматривает комиссия по координации работы по противодействию коррупции в </w:t>
      </w:r>
      <w:r w:rsidR="00B878CB" w:rsidRPr="007B7256">
        <w:rPr>
          <w:rFonts w:ascii="Times New Roman" w:hAnsi="Times New Roman" w:cs="Times New Roman"/>
          <w:sz w:val="28"/>
          <w:szCs w:val="28"/>
        </w:rPr>
        <w:t xml:space="preserve">Курской </w:t>
      </w:r>
      <w:r w:rsidRPr="007B7256">
        <w:rPr>
          <w:rFonts w:ascii="Times New Roman" w:hAnsi="Times New Roman" w:cs="Times New Roman"/>
          <w:sz w:val="28"/>
          <w:szCs w:val="28"/>
        </w:rPr>
        <w:t>области (далее</w:t>
      </w:r>
      <w:r w:rsidR="00B878CB" w:rsidRPr="007B7256">
        <w:rPr>
          <w:rFonts w:ascii="Times New Roman" w:hAnsi="Times New Roman" w:cs="Times New Roman"/>
          <w:sz w:val="28"/>
          <w:szCs w:val="28"/>
        </w:rPr>
        <w:t xml:space="preserve"> </w:t>
      </w:r>
      <w:r w:rsidRPr="007B7256">
        <w:rPr>
          <w:rFonts w:ascii="Cambria Math" w:hAnsi="Cambria Math" w:cs="Cambria Math"/>
          <w:sz w:val="28"/>
          <w:szCs w:val="28"/>
        </w:rPr>
        <w:t>‒</w:t>
      </w:r>
      <w:r w:rsidR="00B878CB" w:rsidRPr="007B7256">
        <w:rPr>
          <w:rFonts w:ascii="Times New Roman" w:hAnsi="Times New Roman" w:cs="Times New Roman"/>
          <w:sz w:val="28"/>
          <w:szCs w:val="28"/>
        </w:rPr>
        <w:t xml:space="preserve"> </w:t>
      </w:r>
      <w:r w:rsidRPr="007B7256">
        <w:rPr>
          <w:rFonts w:ascii="Times New Roman" w:hAnsi="Times New Roman" w:cs="Times New Roman"/>
          <w:sz w:val="28"/>
          <w:szCs w:val="28"/>
        </w:rPr>
        <w:t xml:space="preserve">комиссия) в соответствии с </w:t>
      </w:r>
      <w:hyperlink r:id="rId9" w:history="1">
        <w:r w:rsidRPr="007B725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B7256">
        <w:rPr>
          <w:rFonts w:ascii="Times New Roman" w:hAnsi="Times New Roman" w:cs="Times New Roman"/>
          <w:sz w:val="28"/>
          <w:szCs w:val="28"/>
        </w:rPr>
        <w:t xml:space="preserve">м о порядке рассмотрения комиссией по координации работы по противодействию коррупции в </w:t>
      </w:r>
      <w:r w:rsidR="00B878CB" w:rsidRPr="007B7256">
        <w:rPr>
          <w:rFonts w:ascii="Times New Roman" w:hAnsi="Times New Roman" w:cs="Times New Roman"/>
          <w:sz w:val="28"/>
          <w:szCs w:val="28"/>
        </w:rPr>
        <w:t>Курской</w:t>
      </w:r>
      <w:r w:rsidRPr="007B725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B878CB" w:rsidRPr="007B7256">
        <w:rPr>
          <w:rFonts w:ascii="Times New Roman" w:hAnsi="Times New Roman" w:cs="Times New Roman"/>
          <w:sz w:val="28"/>
          <w:szCs w:val="28"/>
        </w:rPr>
        <w:t xml:space="preserve"> вопросов, касающихся соблюдения требований к служебному (должностному) поведению лиц, замещающих государственные должности Курской области, и урегулирования конфликта интересов</w:t>
      </w:r>
      <w:r w:rsidRPr="007B7256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Губернатора </w:t>
      </w:r>
      <w:r w:rsidR="00B878CB" w:rsidRPr="007B7256">
        <w:rPr>
          <w:rFonts w:ascii="Times New Roman" w:hAnsi="Times New Roman" w:cs="Times New Roman"/>
          <w:sz w:val="28"/>
          <w:szCs w:val="28"/>
        </w:rPr>
        <w:t xml:space="preserve">Курской </w:t>
      </w:r>
      <w:r w:rsidRPr="007B7256">
        <w:rPr>
          <w:rFonts w:ascii="Times New Roman" w:hAnsi="Times New Roman" w:cs="Times New Roman"/>
          <w:sz w:val="28"/>
          <w:szCs w:val="28"/>
        </w:rPr>
        <w:t>области от</w:t>
      </w:r>
      <w:r w:rsidR="00B878CB" w:rsidRPr="007B7256">
        <w:rPr>
          <w:rFonts w:ascii="Times New Roman" w:hAnsi="Times New Roman" w:cs="Times New Roman"/>
          <w:sz w:val="28"/>
          <w:szCs w:val="28"/>
        </w:rPr>
        <w:t xml:space="preserve"> 22</w:t>
      </w:r>
      <w:r w:rsidRPr="007B7256">
        <w:rPr>
          <w:rFonts w:ascii="Times New Roman" w:hAnsi="Times New Roman" w:cs="Times New Roman"/>
          <w:sz w:val="28"/>
          <w:szCs w:val="28"/>
        </w:rPr>
        <w:t>.</w:t>
      </w:r>
      <w:r w:rsidR="00B878CB" w:rsidRPr="007B7256">
        <w:rPr>
          <w:rFonts w:ascii="Times New Roman" w:hAnsi="Times New Roman" w:cs="Times New Roman"/>
          <w:sz w:val="28"/>
          <w:szCs w:val="28"/>
        </w:rPr>
        <w:t>09</w:t>
      </w:r>
      <w:r w:rsidRPr="007B7256">
        <w:rPr>
          <w:rFonts w:ascii="Times New Roman" w:hAnsi="Times New Roman" w:cs="Times New Roman"/>
          <w:sz w:val="28"/>
          <w:szCs w:val="28"/>
        </w:rPr>
        <w:t>.2015 №</w:t>
      </w:r>
      <w:r w:rsidR="00B878CB" w:rsidRPr="007B7256">
        <w:rPr>
          <w:rFonts w:ascii="Times New Roman" w:hAnsi="Times New Roman" w:cs="Times New Roman"/>
          <w:sz w:val="28"/>
          <w:szCs w:val="28"/>
        </w:rPr>
        <w:t xml:space="preserve"> 428-пг</w:t>
      </w:r>
      <w:r w:rsidRPr="007B7256">
        <w:rPr>
          <w:rFonts w:ascii="Times New Roman" w:hAnsi="Times New Roman" w:cs="Times New Roman"/>
          <w:sz w:val="28"/>
          <w:szCs w:val="28"/>
        </w:rPr>
        <w:t xml:space="preserve"> «</w:t>
      </w:r>
      <w:r w:rsidR="00B878CB" w:rsidRPr="007B7256">
        <w:rPr>
          <w:rFonts w:ascii="Times New Roman" w:hAnsi="Times New Roman" w:cs="Times New Roman"/>
          <w:sz w:val="28"/>
          <w:szCs w:val="28"/>
        </w:rPr>
        <w:t>О комиссии по координации работы по противодействию коррупции в Курской области</w:t>
      </w:r>
      <w:r w:rsidRPr="007B7256">
        <w:rPr>
          <w:rFonts w:ascii="Times New Roman" w:hAnsi="Times New Roman" w:cs="Times New Roman"/>
          <w:sz w:val="28"/>
          <w:szCs w:val="28"/>
        </w:rPr>
        <w:t>».</w:t>
      </w:r>
    </w:p>
    <w:p w:rsidR="007A31C3" w:rsidRPr="007B7256" w:rsidRDefault="007A31C3" w:rsidP="00941B59">
      <w:pPr>
        <w:shd w:val="clear" w:color="auto" w:fill="FFFFFF" w:themeFill="background1"/>
        <w:spacing w:after="0" w:line="240" w:lineRule="auto"/>
        <w:ind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256">
        <w:rPr>
          <w:rFonts w:ascii="Times New Roman" w:hAnsi="Times New Roman" w:cs="Times New Roman"/>
          <w:sz w:val="28"/>
          <w:szCs w:val="28"/>
        </w:rPr>
        <w:t>Рассмотрению на заседании комиссии подлежат поступившие в</w:t>
      </w:r>
      <w:r w:rsidR="00C86055" w:rsidRPr="007B7256">
        <w:rPr>
          <w:rFonts w:ascii="Times New Roman" w:hAnsi="Times New Roman" w:cs="Times New Roman"/>
          <w:sz w:val="28"/>
          <w:szCs w:val="28"/>
        </w:rPr>
        <w:t xml:space="preserve"> </w:t>
      </w:r>
      <w:r w:rsidR="00505BA8" w:rsidRPr="007B7256">
        <w:rPr>
          <w:rFonts w:ascii="Times New Roman" w:hAnsi="Times New Roman" w:cs="Times New Roman"/>
          <w:sz w:val="28"/>
          <w:szCs w:val="28"/>
        </w:rPr>
        <w:t>комиссию, комитет Администрации Курской области по профилактике коррупционных и иных видов правонарушений или соответствующее подразделение государственного органа:</w:t>
      </w:r>
    </w:p>
    <w:p w:rsidR="00505BA8" w:rsidRPr="007B7256" w:rsidRDefault="00505BA8" w:rsidP="00941B5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256">
        <w:rPr>
          <w:rFonts w:ascii="Times New Roman" w:hAnsi="Times New Roman" w:cs="Times New Roman"/>
          <w:bCs/>
          <w:sz w:val="28"/>
          <w:szCs w:val="28"/>
        </w:rPr>
        <w:t>заявление лица, замещающего государственную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детей;</w:t>
      </w:r>
    </w:p>
    <w:p w:rsidR="00505BA8" w:rsidRPr="007B7256" w:rsidRDefault="00505BA8" w:rsidP="00941B5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256">
        <w:rPr>
          <w:rFonts w:ascii="Times New Roman" w:hAnsi="Times New Roman" w:cs="Times New Roman"/>
          <w:bCs/>
          <w:sz w:val="28"/>
          <w:szCs w:val="28"/>
        </w:rPr>
        <w:t xml:space="preserve">заявление лица, замещающего государственную должность, о невозможности выполнить требования Федерального </w:t>
      </w:r>
      <w:hyperlink r:id="rId10" w:history="1">
        <w:r w:rsidRPr="007B7256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7B7256">
        <w:rPr>
          <w:rFonts w:ascii="Times New Roman" w:hAnsi="Times New Roman" w:cs="Times New Roman"/>
          <w:bCs/>
          <w:sz w:val="28"/>
          <w:szCs w:val="28"/>
        </w:rPr>
        <w:t xml:space="preserve">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05BA8" w:rsidRPr="007B7256" w:rsidRDefault="00505BA8" w:rsidP="00941B5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256">
        <w:rPr>
          <w:rFonts w:ascii="Times New Roman" w:hAnsi="Times New Roman" w:cs="Times New Roman"/>
          <w:bCs/>
          <w:sz w:val="28"/>
          <w:szCs w:val="28"/>
        </w:rPr>
        <w:t>уведомление лица, замещающего государственную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60D71" w:rsidRDefault="00660D71" w:rsidP="00660D71">
      <w:pPr>
        <w:shd w:val="clear" w:color="auto" w:fill="FFFFFF" w:themeFill="background1"/>
        <w:spacing w:after="0" w:line="240" w:lineRule="auto"/>
        <w:ind w:right="-14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4F6" w:rsidRDefault="00B324F6" w:rsidP="009277B8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4. </w:t>
      </w:r>
      <w:r w:rsidRPr="00526422">
        <w:rPr>
          <w:rFonts w:ascii="Times New Roman" w:hAnsi="Times New Roman" w:cs="Times New Roman"/>
          <w:b/>
          <w:sz w:val="24"/>
          <w:szCs w:val="24"/>
        </w:rPr>
        <w:t xml:space="preserve">ПОСЛЕДСТВИЯ НЕСОБЛЮДЕНИЯ </w:t>
      </w:r>
    </w:p>
    <w:p w:rsidR="00B324F6" w:rsidRDefault="00B324F6" w:rsidP="009277B8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sz w:val="24"/>
          <w:szCs w:val="24"/>
        </w:rPr>
      </w:pPr>
      <w:r w:rsidRPr="00526422">
        <w:rPr>
          <w:rFonts w:ascii="Times New Roman" w:hAnsi="Times New Roman" w:cs="Times New Roman"/>
          <w:b/>
          <w:sz w:val="24"/>
          <w:szCs w:val="24"/>
        </w:rPr>
        <w:t>ЗАПРЕТОВ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34809">
        <w:t xml:space="preserve"> </w:t>
      </w:r>
      <w:r w:rsidRPr="00234809">
        <w:rPr>
          <w:rFonts w:ascii="Times New Roman" w:hAnsi="Times New Roman" w:cs="Times New Roman"/>
          <w:b/>
          <w:sz w:val="24"/>
          <w:szCs w:val="24"/>
        </w:rPr>
        <w:t>ОГРАНИЧЕНИ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Й, НЕИСПОЛНЕНИЯ </w:t>
      </w:r>
      <w:r w:rsidRPr="00234809">
        <w:rPr>
          <w:rFonts w:ascii="Times New Roman" w:hAnsi="Times New Roman" w:cs="Times New Roman"/>
          <w:b/>
          <w:sz w:val="24"/>
          <w:szCs w:val="24"/>
        </w:rPr>
        <w:t>ОБЯЗАННОСТ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</w:p>
    <w:p w:rsidR="00B324F6" w:rsidRDefault="00B324F6" w:rsidP="00660D71">
      <w:pPr>
        <w:shd w:val="clear" w:color="auto" w:fill="FFFFFF" w:themeFill="background1"/>
        <w:spacing w:after="0" w:line="240" w:lineRule="auto"/>
        <w:ind w:right="-144" w:firstLine="709"/>
        <w:jc w:val="center"/>
        <w:rPr>
          <w:rFonts w:ascii="Times New Roman" w:hAnsi="Times New Roman" w:cs="Times New Roman"/>
          <w:sz w:val="20"/>
          <w:szCs w:val="18"/>
          <w:u w:val="single"/>
        </w:rPr>
      </w:pPr>
    </w:p>
    <w:p w:rsidR="00B324F6" w:rsidRPr="008171B1" w:rsidRDefault="00B324F6" w:rsidP="00660D71">
      <w:pPr>
        <w:shd w:val="clear" w:color="auto" w:fill="FFFFFF" w:themeFill="background1"/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26422">
        <w:rPr>
          <w:rFonts w:ascii="Times New Roman" w:hAnsi="Times New Roman" w:cs="Times New Roman"/>
          <w:sz w:val="28"/>
          <w:szCs w:val="28"/>
        </w:rPr>
        <w:t>Согласно части 5 статьи 12.1 Федерального закона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26422">
        <w:rPr>
          <w:rFonts w:ascii="Times New Roman" w:hAnsi="Times New Roman" w:cs="Times New Roman"/>
          <w:sz w:val="28"/>
          <w:szCs w:val="28"/>
        </w:rPr>
        <w:t xml:space="preserve">противодействии коррупции» лица, замещающие государственные должности, нарушившие запреты, ограничения и обязанности, установленные частями 1 - 4.1 </w:t>
      </w:r>
      <w:r>
        <w:rPr>
          <w:rFonts w:ascii="Times New Roman" w:hAnsi="Times New Roman" w:cs="Times New Roman"/>
          <w:sz w:val="28"/>
          <w:szCs w:val="28"/>
        </w:rPr>
        <w:t xml:space="preserve">названной </w:t>
      </w:r>
      <w:r w:rsidRPr="00526422">
        <w:rPr>
          <w:rFonts w:ascii="Times New Roman" w:hAnsi="Times New Roman" w:cs="Times New Roman"/>
          <w:sz w:val="28"/>
          <w:szCs w:val="28"/>
        </w:rPr>
        <w:t>статьи,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B324F6" w:rsidRPr="008171B1" w:rsidRDefault="00B324F6" w:rsidP="00660D71">
      <w:pPr>
        <w:shd w:val="clear" w:color="auto" w:fill="FFFFFF" w:themeFill="background1"/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324F6" w:rsidRPr="008171B1" w:rsidRDefault="00B324F6" w:rsidP="00660D71">
      <w:pPr>
        <w:shd w:val="clear" w:color="auto" w:fill="FFFFFF" w:themeFill="background1"/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4F71">
        <w:rPr>
          <w:rFonts w:ascii="Times New Roman" w:hAnsi="Times New Roman" w:cs="Times New Roman"/>
          <w:b/>
          <w:sz w:val="28"/>
          <w:szCs w:val="28"/>
        </w:rPr>
        <w:t>Специальная норма, устанавливающая последствие несоблюдения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 w:rsidRPr="00526422">
        <w:rPr>
          <w:rFonts w:ascii="Times New Roman" w:hAnsi="Times New Roman" w:cs="Times New Roman"/>
          <w:sz w:val="28"/>
          <w:szCs w:val="28"/>
        </w:rPr>
        <w:t xml:space="preserve">, владеть и (или) пользоваться иностранными финансовыми инструментами </w:t>
      </w:r>
      <w:r w:rsidRPr="00512377">
        <w:rPr>
          <w:rFonts w:ascii="Times New Roman" w:hAnsi="Times New Roman" w:cs="Times New Roman"/>
          <w:b/>
          <w:sz w:val="28"/>
          <w:szCs w:val="28"/>
          <w:u w:val="single"/>
        </w:rPr>
        <w:t>в виде досрочного прекращения полномочий, освобождения от замещаемой (занимаемой) должности или увольнения в связи с утратой доверия</w:t>
      </w:r>
      <w:r w:rsidRPr="0052642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конституционными законами и федеральными законами, определяющими правовой статус соответствующего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0D4F71">
        <w:rPr>
          <w:rFonts w:ascii="Times New Roman" w:hAnsi="Times New Roman" w:cs="Times New Roman"/>
          <w:b/>
          <w:sz w:val="28"/>
          <w:szCs w:val="28"/>
        </w:rPr>
        <w:t>установлена частью 3 статьи 7.1 Федерального закона «О противодействии коррупции»,</w:t>
      </w:r>
      <w:r w:rsidRPr="000D4F71">
        <w:rPr>
          <w:b/>
        </w:rPr>
        <w:t xml:space="preserve"> </w:t>
      </w:r>
      <w:r w:rsidRPr="000D4F71">
        <w:rPr>
          <w:rFonts w:ascii="Times New Roman" w:hAnsi="Times New Roman" w:cs="Times New Roman"/>
          <w:b/>
          <w:sz w:val="28"/>
          <w:szCs w:val="28"/>
        </w:rPr>
        <w:t xml:space="preserve">статьей 10 Федерального закона </w:t>
      </w:r>
      <w:r w:rsidRPr="00512377">
        <w:rPr>
          <w:rFonts w:ascii="Times New Roman" w:hAnsi="Times New Roman" w:cs="Times New Roman"/>
          <w:sz w:val="28"/>
          <w:szCs w:val="28"/>
        </w:rPr>
        <w:t>о запрете</w:t>
      </w:r>
      <w:r w:rsidRPr="0096518E">
        <w:rPr>
          <w:rFonts w:ascii="Times New Roman" w:hAnsi="Times New Roman" w:cs="Times New Roman"/>
          <w:sz w:val="28"/>
          <w:szCs w:val="28"/>
        </w:rPr>
        <w:t xml:space="preserve"> открывать и иметь счета (вклады), хранить наличные денежные средства </w:t>
      </w:r>
      <w:r>
        <w:rPr>
          <w:rFonts w:ascii="Times New Roman" w:hAnsi="Times New Roman" w:cs="Times New Roman"/>
          <w:sz w:val="28"/>
          <w:szCs w:val="28"/>
        </w:rPr>
        <w:t>и ценности в иностранных банках.</w:t>
      </w:r>
    </w:p>
    <w:p w:rsidR="00B324F6" w:rsidRPr="00AD5B16" w:rsidRDefault="00B324F6" w:rsidP="00660D71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4A">
        <w:rPr>
          <w:rFonts w:ascii="Times New Roman" w:hAnsi="Times New Roman" w:cs="Times New Roman"/>
          <w:sz w:val="28"/>
          <w:szCs w:val="28"/>
        </w:rPr>
        <w:t>Согласно статье 13.1 Федерального</w:t>
      </w:r>
      <w:r w:rsidRPr="00B209F6">
        <w:rPr>
          <w:rFonts w:ascii="Times New Roman" w:hAnsi="Times New Roman" w:cs="Times New Roman"/>
          <w:sz w:val="28"/>
          <w:szCs w:val="28"/>
        </w:rPr>
        <w:t xml:space="preserve"> закона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09F6">
        <w:rPr>
          <w:rFonts w:ascii="Times New Roman" w:hAnsi="Times New Roman" w:cs="Times New Roman"/>
          <w:sz w:val="28"/>
          <w:szCs w:val="28"/>
        </w:rPr>
        <w:t>противодействии коррупции»</w:t>
      </w:r>
      <w:r w:rsidRPr="00AD5B16">
        <w:rPr>
          <w:rFonts w:ascii="Times New Roman" w:hAnsi="Times New Roman" w:cs="Times New Roman"/>
          <w:sz w:val="28"/>
          <w:szCs w:val="28"/>
        </w:rPr>
        <w:t xml:space="preserve"> </w:t>
      </w:r>
      <w:r w:rsidRPr="000D4F71">
        <w:rPr>
          <w:rFonts w:ascii="Times New Roman" w:hAnsi="Times New Roman" w:cs="Times New Roman"/>
          <w:b/>
          <w:sz w:val="28"/>
          <w:szCs w:val="28"/>
        </w:rPr>
        <w:t>лицо, замещающее государственную должность, подлежит увольнению (освобождению от должности) в связи с утратой доверия</w:t>
      </w:r>
      <w:r w:rsidRPr="00AD5B16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9C1B4C" w:rsidRPr="009C1B4C" w:rsidRDefault="009C1B4C" w:rsidP="00CC5BF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B4C">
        <w:rPr>
          <w:rFonts w:ascii="Times New Roman" w:hAnsi="Times New Roman" w:cs="Times New Roman"/>
          <w:sz w:val="28"/>
          <w:szCs w:val="28"/>
        </w:rPr>
        <w:t>непринятия лицом мер по предотвращению и (или) урегулированию конфликта интересов, стороной которого оно является;</w:t>
      </w:r>
    </w:p>
    <w:p w:rsidR="009C1B4C" w:rsidRPr="009C1B4C" w:rsidRDefault="009C1B4C" w:rsidP="00CC5BF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B4C">
        <w:rPr>
          <w:rFonts w:ascii="Times New Roman" w:hAnsi="Times New Roman" w:cs="Times New Roman"/>
          <w:sz w:val="28"/>
          <w:szCs w:val="28"/>
        </w:rP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9C1B4C" w:rsidRPr="009C1B4C" w:rsidRDefault="009C1B4C" w:rsidP="00CC5BF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B4C">
        <w:rPr>
          <w:rFonts w:ascii="Times New Roman" w:hAnsi="Times New Roman" w:cs="Times New Roman"/>
          <w:sz w:val="28"/>
          <w:szCs w:val="28"/>
        </w:rPr>
        <w:t>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9C1B4C" w:rsidRPr="009C1B4C" w:rsidRDefault="009C1B4C" w:rsidP="00CC5BF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B4C">
        <w:rPr>
          <w:rFonts w:ascii="Times New Roman" w:hAnsi="Times New Roman" w:cs="Times New Roman"/>
          <w:sz w:val="28"/>
          <w:szCs w:val="28"/>
        </w:rPr>
        <w:t>осуществления лицом предпринимательской деятельности;</w:t>
      </w:r>
    </w:p>
    <w:p w:rsidR="009C1B4C" w:rsidRPr="009C1B4C" w:rsidRDefault="009C1B4C" w:rsidP="00CC5BF7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B4C">
        <w:rPr>
          <w:rFonts w:ascii="Times New Roman" w:hAnsi="Times New Roman" w:cs="Times New Roman"/>
          <w:sz w:val="28"/>
          <w:szCs w:val="28"/>
        </w:rPr>
        <w:t>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 w:rsidR="0063037A">
        <w:rPr>
          <w:rFonts w:ascii="Times New Roman" w:hAnsi="Times New Roman" w:cs="Times New Roman"/>
          <w:sz w:val="28"/>
          <w:szCs w:val="28"/>
        </w:rPr>
        <w:t>;</w:t>
      </w:r>
    </w:p>
    <w:p w:rsidR="00B878CB" w:rsidRPr="00B878CB" w:rsidRDefault="00B878CB" w:rsidP="00CC5BF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8CB">
        <w:rPr>
          <w:rFonts w:ascii="Times New Roman" w:hAnsi="Times New Roman" w:cs="Times New Roman"/>
          <w:sz w:val="28"/>
          <w:szCs w:val="28"/>
        </w:rPr>
        <w:t>непринятия мер по предотвращению и (или) урегулированию конфликта интересов, стороной которого является подчиненное ему лицо.</w:t>
      </w:r>
    </w:p>
    <w:p w:rsidR="009C1B4C" w:rsidRDefault="00B324F6" w:rsidP="00660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6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095465">
        <w:rPr>
          <w:rFonts w:ascii="Times New Roman" w:hAnsi="Times New Roman" w:cs="Times New Roman"/>
          <w:sz w:val="28"/>
        </w:rPr>
        <w:t xml:space="preserve">увольнения (освобождения от должности) лиц, замещающих государственные должности, в связи с утратой доверия установлен </w:t>
      </w:r>
      <w:r w:rsidR="009C1B4C" w:rsidRPr="00941B59">
        <w:rPr>
          <w:rFonts w:ascii="Times New Roman" w:hAnsi="Times New Roman" w:cs="Times New Roman"/>
          <w:b/>
          <w:sz w:val="28"/>
        </w:rPr>
        <w:t>з</w:t>
      </w:r>
      <w:r w:rsidR="009C1B4C" w:rsidRPr="00941B59">
        <w:rPr>
          <w:rFonts w:ascii="Times New Roman" w:hAnsi="Times New Roman" w:cs="Times New Roman"/>
          <w:b/>
          <w:sz w:val="28"/>
          <w:szCs w:val="28"/>
        </w:rPr>
        <w:t>аконом Курской области от 16.12.2016 № 110-ЗКО</w:t>
      </w:r>
      <w:r w:rsidR="009C1B4C">
        <w:rPr>
          <w:rFonts w:ascii="Times New Roman" w:hAnsi="Times New Roman" w:cs="Times New Roman"/>
          <w:sz w:val="28"/>
          <w:szCs w:val="28"/>
        </w:rPr>
        <w:t xml:space="preserve"> «О порядке увольнения (освобождения от должности) лиц, замещающих государственные должности Курской области, в связи с утратой доверия»</w:t>
      </w:r>
      <w:r w:rsidR="00660D71">
        <w:rPr>
          <w:rFonts w:ascii="Times New Roman" w:hAnsi="Times New Roman" w:cs="Times New Roman"/>
          <w:sz w:val="28"/>
          <w:szCs w:val="28"/>
        </w:rPr>
        <w:t>.</w:t>
      </w:r>
    </w:p>
    <w:p w:rsidR="007A31C3" w:rsidRDefault="007A31C3" w:rsidP="00660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1C3" w:rsidRDefault="007A31C3" w:rsidP="00660D71">
      <w:pPr>
        <w:pStyle w:val="ConsPlusNormal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A31C3" w:rsidRDefault="007A31C3" w:rsidP="00660D71">
      <w:pPr>
        <w:pStyle w:val="ConsPlusNormal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660D71">
      <w:pPr>
        <w:pStyle w:val="ConsPlusNormal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0D71" w:rsidRDefault="00660D71" w:rsidP="007A31C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41B59" w:rsidRDefault="00941B59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941B59" w:rsidRDefault="00941B59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941B59" w:rsidRDefault="00941B59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941B59" w:rsidRDefault="00941B59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941B59" w:rsidRDefault="00941B59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941B59" w:rsidRDefault="00941B59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941B59" w:rsidRDefault="00941B59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941B59" w:rsidRDefault="00941B59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941B59" w:rsidRDefault="00941B59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941B59" w:rsidRDefault="00941B59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941B59" w:rsidRDefault="00941B59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941B59" w:rsidRDefault="00941B59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941B59" w:rsidRDefault="00941B59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941B59" w:rsidRDefault="00941B59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941B59" w:rsidRDefault="00941B59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941B59" w:rsidRDefault="00941B59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941B59" w:rsidRDefault="00941B59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941B59" w:rsidRDefault="00941B59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941B59" w:rsidRDefault="00941B59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941B59" w:rsidRDefault="00941B59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941B59" w:rsidRDefault="00941B59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7A31C3" w:rsidRDefault="007A31C3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 w:rsidRPr="000D46D3">
        <w:rPr>
          <w:rFonts w:ascii="Times New Roman" w:hAnsi="Times New Roman" w:cs="Times New Roman"/>
          <w:i/>
          <w:sz w:val="20"/>
        </w:rPr>
        <w:t xml:space="preserve">Памятка подготовлена </w:t>
      </w:r>
    </w:p>
    <w:p w:rsidR="007A31C3" w:rsidRDefault="007A31C3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 w:rsidRPr="000D46D3">
        <w:rPr>
          <w:rFonts w:ascii="Times New Roman" w:hAnsi="Times New Roman" w:cs="Times New Roman"/>
          <w:i/>
          <w:sz w:val="20"/>
        </w:rPr>
        <w:t xml:space="preserve">по итогам анализа федерального </w:t>
      </w:r>
    </w:p>
    <w:p w:rsidR="007A31C3" w:rsidRDefault="007A31C3" w:rsidP="007A31C3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 w:rsidRPr="000D46D3">
        <w:rPr>
          <w:rFonts w:ascii="Times New Roman" w:hAnsi="Times New Roman" w:cs="Times New Roman"/>
          <w:i/>
          <w:sz w:val="20"/>
        </w:rPr>
        <w:t xml:space="preserve">и областного законодательства </w:t>
      </w:r>
    </w:p>
    <w:p w:rsidR="006915B1" w:rsidRDefault="007A31C3" w:rsidP="006915B1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 w:rsidRPr="000D46D3">
        <w:rPr>
          <w:rFonts w:ascii="Times New Roman" w:hAnsi="Times New Roman" w:cs="Times New Roman"/>
          <w:i/>
          <w:sz w:val="20"/>
        </w:rPr>
        <w:t xml:space="preserve">по состоянию на </w:t>
      </w:r>
      <w:r>
        <w:rPr>
          <w:rFonts w:ascii="Times New Roman" w:hAnsi="Times New Roman" w:cs="Times New Roman"/>
          <w:i/>
          <w:sz w:val="20"/>
        </w:rPr>
        <w:t>0</w:t>
      </w:r>
      <w:r w:rsidR="00941B59">
        <w:rPr>
          <w:rFonts w:ascii="Times New Roman" w:hAnsi="Times New Roman" w:cs="Times New Roman"/>
          <w:i/>
          <w:sz w:val="20"/>
        </w:rPr>
        <w:t>2</w:t>
      </w:r>
      <w:r w:rsidRPr="000D46D3">
        <w:rPr>
          <w:rFonts w:ascii="Times New Roman" w:hAnsi="Times New Roman" w:cs="Times New Roman"/>
          <w:i/>
          <w:sz w:val="20"/>
        </w:rPr>
        <w:t>.0</w:t>
      </w:r>
      <w:r w:rsidR="00941B59">
        <w:rPr>
          <w:rFonts w:ascii="Times New Roman" w:hAnsi="Times New Roman" w:cs="Times New Roman"/>
          <w:i/>
          <w:sz w:val="20"/>
        </w:rPr>
        <w:t>3</w:t>
      </w:r>
      <w:r w:rsidRPr="000D46D3">
        <w:rPr>
          <w:rFonts w:ascii="Times New Roman" w:hAnsi="Times New Roman" w:cs="Times New Roman"/>
          <w:i/>
          <w:sz w:val="20"/>
        </w:rPr>
        <w:t>.201</w:t>
      </w:r>
      <w:r w:rsidR="00941B59">
        <w:rPr>
          <w:rFonts w:ascii="Times New Roman" w:hAnsi="Times New Roman" w:cs="Times New Roman"/>
          <w:i/>
          <w:sz w:val="20"/>
        </w:rPr>
        <w:t>8</w:t>
      </w:r>
      <w:r w:rsidRPr="000D46D3">
        <w:rPr>
          <w:rFonts w:ascii="Times New Roman" w:hAnsi="Times New Roman" w:cs="Times New Roman"/>
          <w:i/>
          <w:sz w:val="20"/>
        </w:rPr>
        <w:t>.</w:t>
      </w:r>
      <w:r w:rsidR="006915B1" w:rsidRPr="006915B1">
        <w:rPr>
          <w:rFonts w:ascii="Times New Roman" w:hAnsi="Times New Roman" w:cs="Times New Roman"/>
          <w:i/>
          <w:sz w:val="20"/>
        </w:rPr>
        <w:t xml:space="preserve"> </w:t>
      </w:r>
    </w:p>
    <w:p w:rsidR="006915B1" w:rsidRDefault="006915B1" w:rsidP="006915B1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</w:p>
    <w:p w:rsidR="006915B1" w:rsidRDefault="006915B1" w:rsidP="006915B1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Версия 2</w:t>
      </w:r>
    </w:p>
    <w:p w:rsidR="007A31C3" w:rsidRDefault="007A31C3" w:rsidP="00660D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7A31C3" w:rsidSect="007A6FFE">
      <w:headerReference w:type="default" r:id="rId11"/>
      <w:pgSz w:w="11906" w:h="16838"/>
      <w:pgMar w:top="1134" w:right="1276" w:bottom="1134" w:left="155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2A4" w:rsidRDefault="004C52A4" w:rsidP="00311A4D">
      <w:pPr>
        <w:spacing w:after="0" w:line="240" w:lineRule="auto"/>
      </w:pPr>
      <w:r>
        <w:separator/>
      </w:r>
    </w:p>
  </w:endnote>
  <w:endnote w:type="continuationSeparator" w:id="0">
    <w:p w:rsidR="004C52A4" w:rsidRDefault="004C52A4" w:rsidP="0031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2A4" w:rsidRDefault="004C52A4" w:rsidP="00311A4D">
      <w:pPr>
        <w:spacing w:after="0" w:line="240" w:lineRule="auto"/>
      </w:pPr>
      <w:r>
        <w:separator/>
      </w:r>
    </w:p>
  </w:footnote>
  <w:footnote w:type="continuationSeparator" w:id="0">
    <w:p w:rsidR="004C52A4" w:rsidRDefault="004C52A4" w:rsidP="00311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FE" w:rsidRDefault="007A6FFE">
    <w:pPr>
      <w:pStyle w:val="ae"/>
      <w:jc w:val="center"/>
    </w:pPr>
  </w:p>
  <w:p w:rsidR="007A6FFE" w:rsidRDefault="004C52A4">
    <w:pPr>
      <w:pStyle w:val="ae"/>
      <w:jc w:val="center"/>
    </w:pPr>
    <w:sdt>
      <w:sdtPr>
        <w:id w:val="263505600"/>
        <w:docPartObj>
          <w:docPartGallery w:val="Page Numbers (Top of Page)"/>
          <w:docPartUnique/>
        </w:docPartObj>
      </w:sdtPr>
      <w:sdtEndPr/>
      <w:sdtContent>
        <w:r w:rsidR="007A6FFE">
          <w:fldChar w:fldCharType="begin"/>
        </w:r>
        <w:r w:rsidR="007A6FFE">
          <w:instrText>PAGE   \* MERGEFORMAT</w:instrText>
        </w:r>
        <w:r w:rsidR="007A6FFE">
          <w:fldChar w:fldCharType="separate"/>
        </w:r>
        <w:r w:rsidR="00CB41AE">
          <w:rPr>
            <w:noProof/>
          </w:rPr>
          <w:t>3</w:t>
        </w:r>
        <w:r w:rsidR="007A6FFE">
          <w:fldChar w:fldCharType="end"/>
        </w:r>
      </w:sdtContent>
    </w:sdt>
  </w:p>
  <w:p w:rsidR="007A6FFE" w:rsidRDefault="007A6FF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2CB"/>
    <w:multiLevelType w:val="hybridMultilevel"/>
    <w:tmpl w:val="142645DE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">
    <w:nsid w:val="5A1C213D"/>
    <w:multiLevelType w:val="hybridMultilevel"/>
    <w:tmpl w:val="BABAED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A4D74C8"/>
    <w:multiLevelType w:val="hybridMultilevel"/>
    <w:tmpl w:val="D77AE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1B"/>
    <w:rsid w:val="00007584"/>
    <w:rsid w:val="00010895"/>
    <w:rsid w:val="000C1CB5"/>
    <w:rsid w:val="0010116A"/>
    <w:rsid w:val="001C0846"/>
    <w:rsid w:val="001C795A"/>
    <w:rsid w:val="001E44CF"/>
    <w:rsid w:val="0021620C"/>
    <w:rsid w:val="00304953"/>
    <w:rsid w:val="00311A4D"/>
    <w:rsid w:val="00316E76"/>
    <w:rsid w:val="00325B69"/>
    <w:rsid w:val="0038356B"/>
    <w:rsid w:val="003859E9"/>
    <w:rsid w:val="003975CD"/>
    <w:rsid w:val="003E5A02"/>
    <w:rsid w:val="003F13DB"/>
    <w:rsid w:val="00450F29"/>
    <w:rsid w:val="004956E4"/>
    <w:rsid w:val="00497696"/>
    <w:rsid w:val="004B7C58"/>
    <w:rsid w:val="004C2EB0"/>
    <w:rsid w:val="004C2FEC"/>
    <w:rsid w:val="004C52A4"/>
    <w:rsid w:val="004E39DE"/>
    <w:rsid w:val="00505BA8"/>
    <w:rsid w:val="005309C9"/>
    <w:rsid w:val="00561212"/>
    <w:rsid w:val="00565456"/>
    <w:rsid w:val="005C4F67"/>
    <w:rsid w:val="0062053D"/>
    <w:rsid w:val="00624374"/>
    <w:rsid w:val="0063037A"/>
    <w:rsid w:val="00660D71"/>
    <w:rsid w:val="006915B1"/>
    <w:rsid w:val="006B1606"/>
    <w:rsid w:val="006C2C88"/>
    <w:rsid w:val="006F16E4"/>
    <w:rsid w:val="0070052D"/>
    <w:rsid w:val="0076493A"/>
    <w:rsid w:val="00774A6D"/>
    <w:rsid w:val="007A31C3"/>
    <w:rsid w:val="007A6FFE"/>
    <w:rsid w:val="007B7256"/>
    <w:rsid w:val="0082201B"/>
    <w:rsid w:val="00864C9F"/>
    <w:rsid w:val="008E09EA"/>
    <w:rsid w:val="009277B8"/>
    <w:rsid w:val="00941B59"/>
    <w:rsid w:val="009566EC"/>
    <w:rsid w:val="00961FF9"/>
    <w:rsid w:val="009C1B4C"/>
    <w:rsid w:val="00A17E66"/>
    <w:rsid w:val="00AC078C"/>
    <w:rsid w:val="00AF4BCA"/>
    <w:rsid w:val="00B324F6"/>
    <w:rsid w:val="00B51313"/>
    <w:rsid w:val="00B51BDD"/>
    <w:rsid w:val="00B565E4"/>
    <w:rsid w:val="00B61FB6"/>
    <w:rsid w:val="00B878CB"/>
    <w:rsid w:val="00BA6B81"/>
    <w:rsid w:val="00BF107A"/>
    <w:rsid w:val="00BF6A69"/>
    <w:rsid w:val="00C02C72"/>
    <w:rsid w:val="00C06AF1"/>
    <w:rsid w:val="00C2595E"/>
    <w:rsid w:val="00C86055"/>
    <w:rsid w:val="00C93945"/>
    <w:rsid w:val="00CB41AE"/>
    <w:rsid w:val="00CC5BF7"/>
    <w:rsid w:val="00CF7B20"/>
    <w:rsid w:val="00D333A2"/>
    <w:rsid w:val="00D725F2"/>
    <w:rsid w:val="00D77D8C"/>
    <w:rsid w:val="00D92A15"/>
    <w:rsid w:val="00D97F5A"/>
    <w:rsid w:val="00DA52E4"/>
    <w:rsid w:val="00DB1100"/>
    <w:rsid w:val="00DE6963"/>
    <w:rsid w:val="00F3049C"/>
    <w:rsid w:val="00FB3B9D"/>
    <w:rsid w:val="00FD1D97"/>
    <w:rsid w:val="00FD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FEC"/>
    <w:pPr>
      <w:spacing w:after="0" w:line="240" w:lineRule="auto"/>
    </w:pPr>
  </w:style>
  <w:style w:type="paragraph" w:customStyle="1" w:styleId="ConsPlusNormal">
    <w:name w:val="ConsPlusNormal"/>
    <w:rsid w:val="00624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B324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C9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A31C3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311A4D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11A4D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11A4D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311A4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311A4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11A4D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7A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A6FFE"/>
  </w:style>
  <w:style w:type="paragraph" w:styleId="af0">
    <w:name w:val="footer"/>
    <w:basedOn w:val="a"/>
    <w:link w:val="af1"/>
    <w:uiPriority w:val="99"/>
    <w:unhideWhenUsed/>
    <w:rsid w:val="007A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A6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FEC"/>
    <w:pPr>
      <w:spacing w:after="0" w:line="240" w:lineRule="auto"/>
    </w:pPr>
  </w:style>
  <w:style w:type="paragraph" w:customStyle="1" w:styleId="ConsPlusNormal">
    <w:name w:val="ConsPlusNormal"/>
    <w:rsid w:val="00624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B324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C9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A31C3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311A4D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11A4D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11A4D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311A4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311A4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11A4D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7A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A6FFE"/>
  </w:style>
  <w:style w:type="paragraph" w:styleId="af0">
    <w:name w:val="footer"/>
    <w:basedOn w:val="a"/>
    <w:link w:val="af1"/>
    <w:uiPriority w:val="99"/>
    <w:unhideWhenUsed/>
    <w:rsid w:val="007A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A6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3F14E6B8061E7CFEFEA2BD9BFA1B7E98240A731D535D7D549324DD363KFx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F6B527D7FD4E5372CB1B9B1148A1CB16C8F2150E3502072CE3421020A16372BEDBC43B175978D7A24EE7e8I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D8D47-6475-4C0F-A399-E64ED2F8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2640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2018-03-06T07:12:00Z</cp:lastPrinted>
  <dcterms:created xsi:type="dcterms:W3CDTF">2018-05-07T12:15:00Z</dcterms:created>
  <dcterms:modified xsi:type="dcterms:W3CDTF">2018-05-07T12:15:00Z</dcterms:modified>
</cp:coreProperties>
</file>